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76473" w14:textId="77777777" w:rsidR="00705192" w:rsidRPr="00235BAE" w:rsidRDefault="006B3C34" w:rsidP="00705192">
      <w:pPr>
        <w:pStyle w:val="Heading1"/>
        <w:ind w:right="-270"/>
        <w:rPr>
          <w:rFonts w:asciiTheme="minorHAnsi" w:hAnsiTheme="minorHAnsi" w:cstheme="minorHAnsi"/>
          <w:sz w:val="28"/>
          <w:szCs w:val="28"/>
        </w:rPr>
      </w:pPr>
      <w:r w:rsidRPr="00235BAE">
        <w:rPr>
          <w:rFonts w:asciiTheme="minorHAnsi" w:hAnsiTheme="minorHAnsi" w:cstheme="minorHAnsi"/>
          <w:sz w:val="28"/>
          <w:szCs w:val="28"/>
        </w:rPr>
        <w:t xml:space="preserve">Position </w:t>
      </w:r>
      <w:r w:rsidR="00705192" w:rsidRPr="00235BAE">
        <w:rPr>
          <w:rFonts w:asciiTheme="minorHAnsi" w:hAnsiTheme="minorHAnsi" w:cstheme="minorHAnsi"/>
          <w:sz w:val="28"/>
          <w:szCs w:val="28"/>
        </w:rPr>
        <w:t>Description</w:t>
      </w:r>
    </w:p>
    <w:p w14:paraId="77E54C64" w14:textId="77777777" w:rsidR="00705192" w:rsidRPr="00235BAE" w:rsidRDefault="00705192" w:rsidP="00705192">
      <w:pPr>
        <w:jc w:val="center"/>
        <w:rPr>
          <w:rFonts w:cstheme="minorHAnsi"/>
        </w:rPr>
      </w:pPr>
      <w:r w:rsidRPr="00235BAE">
        <w:rPr>
          <w:rFonts w:cstheme="minorHAnsi"/>
          <w:sz w:val="16"/>
          <w:szCs w:val="16"/>
        </w:rPr>
        <w:t>The employee is expected to adhere to all Company policies, procedures, and regulations.</w:t>
      </w:r>
    </w:p>
    <w:p w14:paraId="32B09682" w14:textId="77777777" w:rsidR="00DD4F35" w:rsidRPr="00235BAE" w:rsidRDefault="00DD4F35">
      <w:pPr>
        <w:rPr>
          <w:rFonts w:cstheme="minorHAnsi"/>
          <w:b/>
        </w:rPr>
      </w:pPr>
    </w:p>
    <w:p w14:paraId="3B8ACE92" w14:textId="77777777" w:rsidR="0027621D" w:rsidRPr="004B03A1" w:rsidRDefault="00235BAE">
      <w:pPr>
        <w:rPr>
          <w:rFonts w:cstheme="minorHAnsi"/>
          <w:b/>
          <w:color w:val="A6A6A6" w:themeColor="background1" w:themeShade="A6"/>
          <w:sz w:val="18"/>
          <w:szCs w:val="16"/>
        </w:rPr>
        <w:sectPr w:rsidR="0027621D" w:rsidRPr="004B03A1" w:rsidSect="004353B6">
          <w:headerReference w:type="default" r:id="rId8"/>
          <w:footerReference w:type="default" r:id="rId9"/>
          <w:pgSz w:w="12240" w:h="15840"/>
          <w:pgMar w:top="720" w:right="720" w:bottom="720" w:left="720" w:header="288" w:footer="288" w:gutter="0"/>
          <w:cols w:space="720"/>
          <w:docGrid w:linePitch="360"/>
        </w:sectPr>
      </w:pPr>
      <w:r w:rsidRPr="004B03A1">
        <w:rPr>
          <w:rFonts w:cstheme="minorHAnsi"/>
          <w:b/>
          <w:sz w:val="18"/>
          <w:szCs w:val="16"/>
        </w:rPr>
        <w:tab/>
      </w:r>
      <w:r w:rsidRPr="004B03A1">
        <w:rPr>
          <w:rFonts w:cstheme="minorHAnsi"/>
          <w:b/>
          <w:color w:val="A6A6A6" w:themeColor="background1" w:themeShade="A6"/>
          <w:sz w:val="18"/>
          <w:szCs w:val="16"/>
        </w:rPr>
        <w:t>Manager to complete</w:t>
      </w:r>
      <w:r w:rsidRPr="004B03A1">
        <w:rPr>
          <w:rFonts w:cstheme="minorHAnsi"/>
          <w:b/>
          <w:color w:val="A6A6A6" w:themeColor="background1" w:themeShade="A6"/>
          <w:sz w:val="18"/>
          <w:szCs w:val="16"/>
        </w:rPr>
        <w:tab/>
      </w:r>
      <w:r w:rsidRPr="004B03A1">
        <w:rPr>
          <w:rFonts w:cstheme="minorHAnsi"/>
          <w:b/>
          <w:color w:val="A6A6A6" w:themeColor="background1" w:themeShade="A6"/>
          <w:sz w:val="18"/>
          <w:szCs w:val="16"/>
        </w:rPr>
        <w:tab/>
      </w:r>
      <w:r w:rsidRPr="004B03A1">
        <w:rPr>
          <w:rFonts w:cstheme="minorHAnsi"/>
          <w:b/>
          <w:color w:val="A6A6A6" w:themeColor="background1" w:themeShade="A6"/>
          <w:sz w:val="18"/>
          <w:szCs w:val="16"/>
        </w:rPr>
        <w:tab/>
      </w:r>
      <w:r w:rsidRPr="004B03A1">
        <w:rPr>
          <w:rFonts w:cstheme="minorHAnsi"/>
          <w:b/>
          <w:color w:val="A6A6A6" w:themeColor="background1" w:themeShade="A6"/>
          <w:sz w:val="18"/>
          <w:szCs w:val="16"/>
        </w:rPr>
        <w:tab/>
      </w:r>
      <w:r w:rsidRPr="004B03A1">
        <w:rPr>
          <w:rFonts w:cstheme="minorHAnsi"/>
          <w:b/>
          <w:color w:val="A6A6A6" w:themeColor="background1" w:themeShade="A6"/>
          <w:sz w:val="18"/>
          <w:szCs w:val="16"/>
        </w:rPr>
        <w:tab/>
      </w:r>
      <w:r w:rsidRPr="004B03A1">
        <w:rPr>
          <w:rFonts w:cstheme="minorHAnsi"/>
          <w:b/>
          <w:color w:val="A6A6A6" w:themeColor="background1" w:themeShade="A6"/>
          <w:sz w:val="18"/>
          <w:szCs w:val="16"/>
        </w:rPr>
        <w:tab/>
        <w:t>HR to complete</w:t>
      </w:r>
    </w:p>
    <w:p w14:paraId="57238C9B" w14:textId="71F4D880" w:rsidR="0027621D" w:rsidRPr="00AB0F92" w:rsidRDefault="0027621D">
      <w:pPr>
        <w:rPr>
          <w:rFonts w:cstheme="minorHAnsi"/>
          <w:b/>
          <w:sz w:val="20"/>
          <w:szCs w:val="20"/>
        </w:rPr>
      </w:pPr>
      <w:r w:rsidRPr="00D820A9">
        <w:rPr>
          <w:rFonts w:cstheme="minorHAnsi"/>
          <w:b/>
          <w:sz w:val="20"/>
          <w:szCs w:val="20"/>
        </w:rPr>
        <w:t xml:space="preserve">Date:  </w:t>
      </w:r>
      <w:r w:rsidRPr="00D820A9">
        <w:rPr>
          <w:rFonts w:cstheme="minorHAnsi"/>
          <w:b/>
          <w:sz w:val="20"/>
          <w:szCs w:val="20"/>
        </w:rPr>
        <w:tab/>
      </w:r>
      <w:r w:rsidRPr="00D820A9">
        <w:rPr>
          <w:rFonts w:cstheme="minorHAnsi"/>
          <w:b/>
          <w:sz w:val="20"/>
          <w:szCs w:val="20"/>
        </w:rPr>
        <w:tab/>
      </w:r>
      <w:r w:rsidR="003248A7" w:rsidRPr="00D820A9">
        <w:rPr>
          <w:rFonts w:cstheme="minorHAnsi"/>
          <w:b/>
          <w:sz w:val="20"/>
          <w:szCs w:val="20"/>
        </w:rPr>
        <w:t xml:space="preserve"> </w:t>
      </w:r>
      <w:del w:id="3" w:author="Gibson, Margaret" w:date="2021-09-17T11:23:00Z">
        <w:r w:rsidR="00937B0D" w:rsidRPr="00D820A9" w:rsidDel="00D820A9">
          <w:rPr>
            <w:rFonts w:cstheme="minorHAnsi"/>
            <w:b/>
            <w:sz w:val="20"/>
            <w:szCs w:val="20"/>
          </w:rPr>
          <w:delText xml:space="preserve">July </w:delText>
        </w:r>
      </w:del>
      <w:ins w:id="4" w:author="Gibson, Margaret" w:date="2021-09-17T11:23:00Z">
        <w:r w:rsidR="00D820A9" w:rsidRPr="00AB0F92">
          <w:rPr>
            <w:rFonts w:cstheme="minorHAnsi"/>
            <w:bCs/>
            <w:sz w:val="20"/>
            <w:szCs w:val="20"/>
            <w:rPrChange w:id="5" w:author="Gibson, Margaret" w:date="2021-09-17T11:34:00Z">
              <w:rPr>
                <w:rFonts w:cstheme="minorHAnsi"/>
                <w:b/>
                <w:sz w:val="20"/>
                <w:szCs w:val="20"/>
              </w:rPr>
            </w:rPrChange>
          </w:rPr>
          <w:t>Sept</w:t>
        </w:r>
        <w:r w:rsidR="00D820A9" w:rsidRPr="00AB0F92">
          <w:rPr>
            <w:rFonts w:cstheme="minorHAnsi"/>
            <w:bCs/>
            <w:sz w:val="20"/>
            <w:szCs w:val="20"/>
            <w:rPrChange w:id="6" w:author="Gibson, Margaret" w:date="2021-09-17T11:34:00Z">
              <w:rPr>
                <w:rFonts w:cstheme="minorHAnsi"/>
                <w:b/>
                <w:sz w:val="20"/>
                <w:szCs w:val="20"/>
              </w:rPr>
            </w:rPrChange>
          </w:rPr>
          <w:t xml:space="preserve"> </w:t>
        </w:r>
      </w:ins>
      <w:r w:rsidR="00937B0D" w:rsidRPr="00AB0F92">
        <w:rPr>
          <w:rFonts w:cstheme="minorHAnsi"/>
          <w:bCs/>
          <w:sz w:val="20"/>
          <w:szCs w:val="20"/>
          <w:rPrChange w:id="7" w:author="Gibson, Margaret" w:date="2021-09-17T11:34:00Z">
            <w:rPr>
              <w:rFonts w:cstheme="minorHAnsi"/>
              <w:b/>
              <w:sz w:val="20"/>
              <w:szCs w:val="20"/>
            </w:rPr>
          </w:rPrChange>
        </w:rPr>
        <w:t>2021</w:t>
      </w:r>
    </w:p>
    <w:p w14:paraId="09D600C9" w14:textId="3908DA24" w:rsidR="00705192" w:rsidRPr="00D820A9" w:rsidRDefault="00705192">
      <w:pPr>
        <w:rPr>
          <w:rFonts w:cstheme="minorHAnsi"/>
          <w:b/>
          <w:sz w:val="20"/>
          <w:szCs w:val="20"/>
          <w:rPrChange w:id="8" w:author="Gibson, Margaret" w:date="2021-09-17T11:23:00Z">
            <w:rPr>
              <w:rFonts w:cstheme="minorHAnsi"/>
              <w:b/>
              <w:sz w:val="20"/>
              <w:szCs w:val="20"/>
              <w:u w:val="single"/>
            </w:rPr>
          </w:rPrChange>
        </w:rPr>
      </w:pPr>
      <w:r w:rsidRPr="00AB0F92">
        <w:rPr>
          <w:rFonts w:cstheme="minorHAnsi"/>
          <w:b/>
          <w:sz w:val="20"/>
          <w:szCs w:val="20"/>
        </w:rPr>
        <w:t>Position Title:</w:t>
      </w:r>
      <w:r w:rsidR="00CD3877" w:rsidRPr="00D820A9">
        <w:rPr>
          <w:rFonts w:cstheme="minorHAnsi"/>
          <w:b/>
          <w:sz w:val="20"/>
          <w:szCs w:val="20"/>
          <w:rPrChange w:id="9" w:author="Gibson, Margaret" w:date="2021-09-17T11:23:00Z">
            <w:rPr>
              <w:rFonts w:cstheme="minorHAnsi"/>
              <w:b/>
              <w:sz w:val="20"/>
              <w:szCs w:val="20"/>
            </w:rPr>
          </w:rPrChange>
        </w:rPr>
        <w:t xml:space="preserve">  </w:t>
      </w:r>
      <w:r w:rsidR="00A73FF7" w:rsidRPr="00D820A9">
        <w:rPr>
          <w:rFonts w:cstheme="minorHAnsi"/>
          <w:b/>
          <w:sz w:val="20"/>
          <w:szCs w:val="20"/>
          <w:rPrChange w:id="10" w:author="Gibson, Margaret" w:date="2021-09-17T11:23:00Z">
            <w:rPr>
              <w:rFonts w:cstheme="minorHAnsi"/>
              <w:b/>
              <w:sz w:val="20"/>
              <w:szCs w:val="20"/>
            </w:rPr>
          </w:rPrChange>
        </w:rPr>
        <w:tab/>
      </w:r>
      <w:r w:rsidR="008867B0" w:rsidRPr="00D820A9">
        <w:rPr>
          <w:rPrChange w:id="11" w:author="Gibson, Margaret" w:date="2021-09-17T11:23:00Z">
            <w:rPr/>
          </w:rPrChange>
        </w:rPr>
        <w:t>Avionics Electrician/</w:t>
      </w:r>
      <w:r w:rsidR="00A1084B" w:rsidRPr="00D820A9">
        <w:rPr>
          <w:rFonts w:cstheme="minorHAnsi"/>
          <w:b/>
          <w:sz w:val="20"/>
          <w:szCs w:val="20"/>
          <w:rPrChange w:id="12" w:author="Gibson, Margaret" w:date="2021-09-17T11:23:00Z">
            <w:rPr>
              <w:rFonts w:cstheme="minorHAnsi"/>
              <w:b/>
              <w:sz w:val="20"/>
              <w:szCs w:val="20"/>
            </w:rPr>
          </w:rPrChange>
        </w:rPr>
        <w:t xml:space="preserve"> </w:t>
      </w:r>
      <w:r w:rsidR="00A1084B" w:rsidRPr="00D820A9">
        <w:rPr>
          <w:rPrChange w:id="13" w:author="Gibson, Margaret" w:date="2021-09-17T11:23:00Z">
            <w:rPr/>
          </w:rPrChange>
        </w:rPr>
        <w:t xml:space="preserve">Mechanic </w:t>
      </w:r>
      <w:ins w:id="14" w:author="Gibson, Margaret" w:date="2021-09-17T11:25:00Z">
        <w:r w:rsidR="00D820A9">
          <w:t>1</w:t>
        </w:r>
      </w:ins>
    </w:p>
    <w:p w14:paraId="71E8D6C3" w14:textId="77777777" w:rsidR="00705192" w:rsidRPr="00D820A9" w:rsidRDefault="005865A0">
      <w:pPr>
        <w:rPr>
          <w:rFonts w:cstheme="minorHAnsi"/>
          <w:sz w:val="20"/>
          <w:szCs w:val="20"/>
          <w:rPrChange w:id="15" w:author="Gibson, Margaret" w:date="2021-09-17T11:23:00Z">
            <w:rPr>
              <w:rFonts w:cstheme="minorHAnsi"/>
              <w:sz w:val="20"/>
              <w:szCs w:val="20"/>
              <w:u w:val="single"/>
            </w:rPr>
          </w:rPrChange>
        </w:rPr>
      </w:pPr>
      <w:r w:rsidRPr="00D820A9">
        <w:rPr>
          <w:rFonts w:cstheme="minorHAnsi"/>
          <w:b/>
          <w:sz w:val="20"/>
          <w:szCs w:val="20"/>
        </w:rPr>
        <w:t>Reports to</w:t>
      </w:r>
      <w:r w:rsidR="00705192" w:rsidRPr="00D820A9">
        <w:rPr>
          <w:rFonts w:cstheme="minorHAnsi"/>
          <w:b/>
          <w:sz w:val="20"/>
          <w:szCs w:val="20"/>
        </w:rPr>
        <w:t>:</w:t>
      </w:r>
      <w:r w:rsidR="00CD3877" w:rsidRPr="00D820A9">
        <w:rPr>
          <w:rFonts w:cstheme="minorHAnsi"/>
          <w:b/>
          <w:sz w:val="20"/>
          <w:szCs w:val="20"/>
        </w:rPr>
        <w:t xml:space="preserve"> </w:t>
      </w:r>
      <w:r w:rsidR="00A73FF7" w:rsidRPr="00D820A9">
        <w:rPr>
          <w:rFonts w:cstheme="minorHAnsi"/>
          <w:b/>
          <w:sz w:val="20"/>
          <w:szCs w:val="20"/>
        </w:rPr>
        <w:tab/>
      </w:r>
      <w:r w:rsidR="003E1C29" w:rsidRPr="00D820A9">
        <w:t>Manager, Maintenance Operations</w:t>
      </w:r>
    </w:p>
    <w:p w14:paraId="0C83FC71" w14:textId="1BB12C04" w:rsidR="00705192" w:rsidRPr="00D820A9" w:rsidRDefault="00705192">
      <w:pPr>
        <w:rPr>
          <w:rFonts w:cstheme="minorHAnsi"/>
          <w:sz w:val="20"/>
          <w:szCs w:val="20"/>
          <w:rPrChange w:id="16" w:author="Gibson, Margaret" w:date="2021-09-17T11:23:00Z">
            <w:rPr>
              <w:rFonts w:cstheme="minorHAnsi"/>
              <w:sz w:val="20"/>
              <w:szCs w:val="20"/>
              <w:u w:val="single"/>
            </w:rPr>
          </w:rPrChange>
        </w:rPr>
      </w:pPr>
      <w:r w:rsidRPr="00D820A9">
        <w:rPr>
          <w:rFonts w:cstheme="minorHAnsi"/>
          <w:b/>
          <w:sz w:val="20"/>
          <w:szCs w:val="20"/>
        </w:rPr>
        <w:t>Department:</w:t>
      </w:r>
      <w:r w:rsidR="005865A0" w:rsidRPr="00D820A9">
        <w:rPr>
          <w:rFonts w:cstheme="minorHAnsi"/>
          <w:b/>
          <w:sz w:val="20"/>
          <w:szCs w:val="20"/>
        </w:rPr>
        <w:tab/>
      </w:r>
      <w:del w:id="17" w:author="Gibson, Margaret" w:date="2021-09-17T11:23:00Z">
        <w:r w:rsidR="008867B0" w:rsidRPr="00D820A9" w:rsidDel="00D820A9">
          <w:rPr>
            <w:rFonts w:cstheme="minorHAnsi"/>
            <w:sz w:val="20"/>
            <w:szCs w:val="20"/>
            <w:rPrChange w:id="18" w:author="Gibson, Margaret" w:date="2021-09-17T11:23:00Z">
              <w:rPr>
                <w:rFonts w:cstheme="minorHAnsi"/>
                <w:sz w:val="20"/>
                <w:szCs w:val="20"/>
              </w:rPr>
            </w:rPrChange>
          </w:rPr>
          <w:delText>Repair Shop</w:delText>
        </w:r>
      </w:del>
      <w:ins w:id="19" w:author="Gibson, Margaret" w:date="2021-09-17T11:23:00Z">
        <w:r w:rsidR="00D820A9" w:rsidRPr="00D820A9">
          <w:rPr>
            <w:rFonts w:cstheme="minorHAnsi"/>
            <w:sz w:val="20"/>
            <w:szCs w:val="20"/>
            <w:rPrChange w:id="20" w:author="Gibson, Margaret" w:date="2021-09-17T11:23:00Z">
              <w:rPr>
                <w:rFonts w:cstheme="minorHAnsi"/>
                <w:sz w:val="20"/>
                <w:szCs w:val="20"/>
              </w:rPr>
            </w:rPrChange>
          </w:rPr>
          <w:t>Maintenance</w:t>
        </w:r>
      </w:ins>
    </w:p>
    <w:p w14:paraId="3E78296F" w14:textId="77777777" w:rsidR="00705192" w:rsidRPr="00D820A9" w:rsidRDefault="00705192">
      <w:pPr>
        <w:rPr>
          <w:rFonts w:cstheme="minorHAnsi"/>
          <w:sz w:val="20"/>
          <w:szCs w:val="20"/>
          <w:rPrChange w:id="21" w:author="Gibson, Margaret" w:date="2021-09-17T11:23:00Z">
            <w:rPr>
              <w:rFonts w:cstheme="minorHAnsi"/>
              <w:sz w:val="20"/>
              <w:szCs w:val="20"/>
              <w:u w:val="single"/>
            </w:rPr>
          </w:rPrChange>
        </w:rPr>
      </w:pPr>
      <w:r w:rsidRPr="00D820A9">
        <w:rPr>
          <w:rFonts w:cstheme="minorHAnsi"/>
          <w:b/>
          <w:sz w:val="20"/>
          <w:szCs w:val="20"/>
        </w:rPr>
        <w:t>Location</w:t>
      </w:r>
      <w:r w:rsidRPr="00D820A9">
        <w:rPr>
          <w:rFonts w:cstheme="minorHAnsi"/>
          <w:sz w:val="20"/>
          <w:szCs w:val="20"/>
        </w:rPr>
        <w:t>:</w:t>
      </w:r>
      <w:r w:rsidR="00A73FF7" w:rsidRPr="00D820A9">
        <w:rPr>
          <w:rFonts w:cstheme="minorHAnsi"/>
          <w:sz w:val="20"/>
          <w:szCs w:val="20"/>
        </w:rPr>
        <w:tab/>
      </w:r>
      <w:r w:rsidR="003E1C29" w:rsidRPr="00D820A9">
        <w:rPr>
          <w:rFonts w:cstheme="minorHAnsi"/>
          <w:sz w:val="20"/>
          <w:szCs w:val="20"/>
          <w:rPrChange w:id="22" w:author="Gibson, Margaret" w:date="2021-09-17T11:23:00Z">
            <w:rPr>
              <w:rFonts w:cstheme="minorHAnsi"/>
              <w:sz w:val="20"/>
              <w:szCs w:val="20"/>
              <w:u w:val="single"/>
            </w:rPr>
          </w:rPrChange>
        </w:rPr>
        <w:t xml:space="preserve">Mobile, AL </w:t>
      </w:r>
    </w:p>
    <w:p w14:paraId="22DA4B83" w14:textId="3DEBAC45" w:rsidR="006B3C34" w:rsidRPr="00D820A9" w:rsidDel="00D820A9" w:rsidRDefault="006B3C34" w:rsidP="003E1C29">
      <w:pPr>
        <w:ind w:left="1440" w:hanging="1440"/>
        <w:rPr>
          <w:del w:id="23" w:author="Gibson, Margaret" w:date="2021-09-17T11:23:00Z"/>
          <w:rFonts w:cstheme="minorHAnsi"/>
          <w:sz w:val="20"/>
          <w:szCs w:val="20"/>
          <w:rPrChange w:id="24" w:author="Gibson, Margaret" w:date="2021-09-17T11:23:00Z">
            <w:rPr>
              <w:del w:id="25" w:author="Gibson, Margaret" w:date="2021-09-17T11:23:00Z"/>
              <w:rFonts w:cstheme="minorHAnsi"/>
              <w:sz w:val="20"/>
              <w:szCs w:val="20"/>
            </w:rPr>
          </w:rPrChange>
        </w:rPr>
      </w:pPr>
      <w:del w:id="26" w:author="Gibson, Margaret" w:date="2021-09-17T11:23:00Z">
        <w:r w:rsidRPr="00D820A9" w:rsidDel="00D820A9">
          <w:rPr>
            <w:rFonts w:cstheme="minorHAnsi"/>
            <w:b/>
            <w:sz w:val="20"/>
            <w:szCs w:val="20"/>
          </w:rPr>
          <w:delText>Division:</w:delText>
        </w:r>
        <w:r w:rsidR="000D3225" w:rsidRPr="00D820A9" w:rsidDel="00D820A9">
          <w:rPr>
            <w:rFonts w:cstheme="minorHAnsi"/>
            <w:b/>
            <w:sz w:val="20"/>
            <w:szCs w:val="20"/>
            <w:rPrChange w:id="27" w:author="Gibson, Margaret" w:date="2021-09-17T11:23:00Z">
              <w:rPr>
                <w:rFonts w:cstheme="minorHAnsi"/>
                <w:b/>
                <w:sz w:val="20"/>
                <w:szCs w:val="20"/>
              </w:rPr>
            </w:rPrChange>
          </w:rPr>
          <w:delText xml:space="preserve">  </w:delText>
        </w:r>
        <w:r w:rsidR="00A73FF7" w:rsidRPr="00D820A9" w:rsidDel="00D820A9">
          <w:rPr>
            <w:rFonts w:cstheme="minorHAnsi"/>
            <w:b/>
            <w:sz w:val="20"/>
            <w:szCs w:val="20"/>
            <w:rPrChange w:id="28" w:author="Gibson, Margaret" w:date="2021-09-17T11:23:00Z">
              <w:rPr>
                <w:rFonts w:cstheme="minorHAnsi"/>
                <w:b/>
                <w:sz w:val="20"/>
                <w:szCs w:val="20"/>
              </w:rPr>
            </w:rPrChange>
          </w:rPr>
          <w:tab/>
        </w:r>
      </w:del>
      <w:customXmlDelRangeStart w:id="29" w:author="Gibson, Margaret" w:date="2021-09-17T11:23:00Z"/>
      <w:sdt>
        <w:sdtPr>
          <w:rPr>
            <w:rStyle w:val="CommentTextChar"/>
            <w:rFonts w:asciiTheme="minorHAnsi" w:eastAsiaTheme="minorHAnsi" w:hAnsiTheme="minorHAnsi" w:cstheme="minorHAnsi"/>
            <w:sz w:val="20"/>
            <w:rPrChange w:id="30" w:author="Gibson, Margaret" w:date="2021-09-17T11:23:00Z">
              <w:rPr>
                <w:rStyle w:val="CommentTextChar"/>
                <w:rFonts w:asciiTheme="minorHAnsi" w:eastAsiaTheme="minorHAnsi" w:hAnsiTheme="minorHAnsi" w:cstheme="minorHAnsi"/>
                <w:sz w:val="20"/>
              </w:rPr>
            </w:rPrChange>
          </w:rPr>
          <w:alias w:val="Division Name"/>
          <w:tag w:val="Division Name"/>
          <w:id w:val="461397024"/>
          <w:placeholder>
            <w:docPart w:val="DefaultPlaceholder_1082065159"/>
          </w:placeholder>
          <w:dropDownList>
            <w:listItem w:value="Choose an item."/>
            <w:listItem w:displayText="Airbus Americas" w:value="Airbus Americas"/>
            <w:listItem w:displayText="ADSI" w:value="ADSI"/>
            <w:listItem w:displayText="AGI" w:value="AGI"/>
            <w:listItem w:displayText="AHI" w:value="AHI"/>
            <w:listItem w:displayText="Metron" w:value="Metron"/>
            <w:listItem w:displayText="Satair" w:value="Satair"/>
          </w:dropDownList>
        </w:sdtPr>
        <w:sdtEndPr>
          <w:rPr>
            <w:rStyle w:val="DefaultParagraphFont"/>
            <w:b/>
            <w:i w:val="0"/>
            <w:szCs w:val="22"/>
            <w:lang w:val="en-US"/>
            <w:rPrChange w:id="31" w:author="Gibson, Margaret" w:date="2021-09-17T11:23:00Z">
              <w:rPr>
                <w:rStyle w:val="CommentTextChar"/>
              </w:rPr>
            </w:rPrChange>
          </w:rPr>
        </w:sdtEndPr>
        <w:sdtContent>
          <w:customXmlDelRangeEnd w:id="29"/>
          <w:del w:id="32" w:author="Gibson, Margaret" w:date="2021-09-17T11:23:00Z">
            <w:r w:rsidR="003E1C29" w:rsidRPr="00D820A9" w:rsidDel="00D820A9">
              <w:rPr>
                <w:rStyle w:val="CommentTextChar"/>
                <w:rFonts w:asciiTheme="minorHAnsi" w:eastAsiaTheme="minorHAnsi" w:hAnsiTheme="minorHAnsi" w:cstheme="minorHAnsi"/>
                <w:sz w:val="20"/>
                <w:rPrChange w:id="33" w:author="Gibson, Margaret" w:date="2021-09-17T11:23:00Z">
                  <w:rPr>
                    <w:rStyle w:val="CommentTextChar"/>
                    <w:rFonts w:asciiTheme="minorHAnsi" w:eastAsiaTheme="minorHAnsi" w:hAnsiTheme="minorHAnsi" w:cstheme="minorHAnsi"/>
                    <w:sz w:val="20"/>
                  </w:rPr>
                </w:rPrChange>
              </w:rPr>
              <w:delText>ADSI</w:delText>
            </w:r>
          </w:del>
          <w:customXmlDelRangeStart w:id="34" w:author="Gibson, Margaret" w:date="2021-09-17T11:23:00Z"/>
        </w:sdtContent>
      </w:sdt>
      <w:customXmlDelRangeEnd w:id="34"/>
      <w:del w:id="35" w:author="Gibson, Margaret" w:date="2021-09-17T11:23:00Z">
        <w:r w:rsidR="000D3225" w:rsidRPr="00D820A9" w:rsidDel="00D820A9">
          <w:rPr>
            <w:rFonts w:cstheme="minorHAnsi"/>
            <w:sz w:val="20"/>
            <w:szCs w:val="20"/>
            <w:rPrChange w:id="36" w:author="Gibson, Margaret" w:date="2021-09-17T11:23:00Z">
              <w:rPr>
                <w:rFonts w:cstheme="minorHAnsi"/>
                <w:sz w:val="20"/>
                <w:szCs w:val="20"/>
              </w:rPr>
            </w:rPrChange>
          </w:rPr>
          <w:delText xml:space="preserve">  </w:delText>
        </w:r>
        <w:r w:rsidR="003E1C29" w:rsidRPr="00D820A9" w:rsidDel="00D820A9">
          <w:rPr>
            <w:rFonts w:cstheme="minorHAnsi"/>
            <w:sz w:val="20"/>
            <w:szCs w:val="20"/>
            <w:rPrChange w:id="37" w:author="Gibson, Margaret" w:date="2021-09-17T11:23:00Z">
              <w:rPr>
                <w:rFonts w:cstheme="minorHAnsi"/>
                <w:sz w:val="20"/>
                <w:szCs w:val="20"/>
              </w:rPr>
            </w:rPrChange>
          </w:rPr>
          <w:delText>/ADSMA (Airbus Defense &amp; Space Military Aircraft, Inc.</w:delText>
        </w:r>
      </w:del>
    </w:p>
    <w:p w14:paraId="2B8F9F4E" w14:textId="77777777" w:rsidR="0027621D" w:rsidRPr="00D820A9" w:rsidRDefault="00780A76" w:rsidP="00892F86">
      <w:pPr>
        <w:rPr>
          <w:rFonts w:cstheme="minorHAnsi"/>
          <w:sz w:val="20"/>
          <w:szCs w:val="20"/>
          <w:rPrChange w:id="38" w:author="Gibson, Margaret" w:date="2021-09-17T11:23:00Z">
            <w:rPr>
              <w:rFonts w:cstheme="minorHAnsi"/>
              <w:sz w:val="20"/>
              <w:szCs w:val="20"/>
              <w:u w:val="single"/>
            </w:rPr>
          </w:rPrChange>
        </w:rPr>
      </w:pPr>
      <w:r w:rsidRPr="00D820A9">
        <w:rPr>
          <w:rFonts w:cstheme="minorHAnsi"/>
          <w:b/>
          <w:sz w:val="20"/>
          <w:szCs w:val="20"/>
          <w:rPrChange w:id="39" w:author="Gibson, Margaret" w:date="2021-09-17T11:23:00Z">
            <w:rPr>
              <w:rFonts w:cstheme="minorHAnsi"/>
              <w:b/>
              <w:sz w:val="20"/>
              <w:szCs w:val="20"/>
            </w:rPr>
          </w:rPrChange>
        </w:rPr>
        <w:t>Grade:</w:t>
      </w:r>
      <w:r w:rsidR="00CD3877" w:rsidRPr="00D820A9">
        <w:rPr>
          <w:rFonts w:cstheme="minorHAnsi"/>
          <w:b/>
          <w:sz w:val="20"/>
          <w:szCs w:val="20"/>
          <w:rPrChange w:id="40" w:author="Gibson, Margaret" w:date="2021-09-17T11:23:00Z">
            <w:rPr>
              <w:rFonts w:cstheme="minorHAnsi"/>
              <w:b/>
              <w:sz w:val="20"/>
              <w:szCs w:val="20"/>
            </w:rPr>
          </w:rPrChange>
        </w:rPr>
        <w:t xml:space="preserve"> </w:t>
      </w:r>
      <w:r w:rsidR="00A73FF7" w:rsidRPr="00D820A9">
        <w:rPr>
          <w:rFonts w:cstheme="minorHAnsi"/>
          <w:b/>
          <w:sz w:val="20"/>
          <w:szCs w:val="20"/>
          <w:rPrChange w:id="41" w:author="Gibson, Margaret" w:date="2021-09-17T11:23:00Z">
            <w:rPr>
              <w:rFonts w:cstheme="minorHAnsi"/>
              <w:b/>
              <w:sz w:val="20"/>
              <w:szCs w:val="20"/>
            </w:rPr>
          </w:rPrChange>
        </w:rPr>
        <w:tab/>
      </w:r>
      <w:r w:rsidR="00A73FF7" w:rsidRPr="00D820A9">
        <w:rPr>
          <w:rFonts w:cstheme="minorHAnsi"/>
          <w:b/>
          <w:sz w:val="20"/>
          <w:szCs w:val="20"/>
          <w:rPrChange w:id="42" w:author="Gibson, Margaret" w:date="2021-09-17T11:23:00Z">
            <w:rPr>
              <w:rFonts w:cstheme="minorHAnsi"/>
              <w:b/>
              <w:sz w:val="20"/>
              <w:szCs w:val="20"/>
            </w:rPr>
          </w:rPrChange>
        </w:rPr>
        <w:tab/>
      </w:r>
      <w:r w:rsidR="00A73FF7" w:rsidRPr="00D820A9">
        <w:rPr>
          <w:rFonts w:cstheme="minorHAnsi"/>
          <w:b/>
          <w:sz w:val="20"/>
          <w:szCs w:val="20"/>
          <w:rPrChange w:id="43" w:author="Gibson, Margaret" w:date="2021-09-17T11:23:00Z">
            <w:rPr>
              <w:rFonts w:cstheme="minorHAnsi"/>
              <w:b/>
              <w:sz w:val="20"/>
              <w:szCs w:val="20"/>
              <w:u w:val="single"/>
            </w:rPr>
          </w:rPrChange>
        </w:rPr>
        <w:tab/>
      </w:r>
      <w:r w:rsidR="00A73FF7" w:rsidRPr="00D820A9">
        <w:rPr>
          <w:rFonts w:cstheme="minorHAnsi"/>
          <w:b/>
          <w:sz w:val="20"/>
          <w:szCs w:val="20"/>
          <w:rPrChange w:id="44" w:author="Gibson, Margaret" w:date="2021-09-17T11:23:00Z">
            <w:rPr>
              <w:rFonts w:cstheme="minorHAnsi"/>
              <w:b/>
              <w:sz w:val="20"/>
              <w:szCs w:val="20"/>
              <w:u w:val="single"/>
            </w:rPr>
          </w:rPrChange>
        </w:rPr>
        <w:tab/>
      </w:r>
    </w:p>
    <w:p w14:paraId="3FDF4E73" w14:textId="77777777" w:rsidR="00892F86" w:rsidRPr="00D820A9" w:rsidRDefault="00892F86" w:rsidP="00892F86">
      <w:pPr>
        <w:rPr>
          <w:rFonts w:cstheme="minorHAnsi"/>
          <w:b/>
          <w:color w:val="000000" w:themeColor="text1"/>
          <w:sz w:val="20"/>
          <w:szCs w:val="20"/>
          <w:rPrChange w:id="45" w:author="Gibson, Margaret" w:date="2021-09-17T11:23:00Z">
            <w:rPr>
              <w:rFonts w:cstheme="minorHAnsi"/>
              <w:b/>
              <w:color w:val="000000" w:themeColor="text1"/>
              <w:sz w:val="20"/>
              <w:szCs w:val="20"/>
              <w:u w:val="single"/>
            </w:rPr>
          </w:rPrChange>
        </w:rPr>
      </w:pPr>
      <w:r w:rsidRPr="00D820A9">
        <w:rPr>
          <w:rFonts w:cstheme="minorHAnsi"/>
          <w:b/>
          <w:color w:val="000000" w:themeColor="text1"/>
          <w:sz w:val="20"/>
          <w:szCs w:val="20"/>
        </w:rPr>
        <w:t>Position Code:</w:t>
      </w:r>
      <w:r w:rsidR="005865A0" w:rsidRPr="00D820A9">
        <w:rPr>
          <w:rFonts w:cstheme="minorHAnsi"/>
          <w:b/>
          <w:color w:val="000000" w:themeColor="text1"/>
          <w:sz w:val="20"/>
          <w:szCs w:val="20"/>
        </w:rPr>
        <w:t xml:space="preserve"> </w:t>
      </w:r>
      <w:r w:rsidR="00AD7FDA" w:rsidRPr="00D820A9">
        <w:rPr>
          <w:rFonts w:cstheme="minorHAnsi"/>
          <w:b/>
          <w:color w:val="000000" w:themeColor="text1"/>
          <w:sz w:val="20"/>
          <w:szCs w:val="20"/>
        </w:rPr>
        <w:t xml:space="preserve">    </w:t>
      </w:r>
    </w:p>
    <w:p w14:paraId="74D166D1" w14:textId="77777777" w:rsidR="0027621D" w:rsidRPr="00D820A9" w:rsidRDefault="0027621D" w:rsidP="00892F86">
      <w:pPr>
        <w:rPr>
          <w:rFonts w:cstheme="minorHAnsi"/>
          <w:b/>
          <w:color w:val="000000" w:themeColor="text1"/>
          <w:sz w:val="20"/>
          <w:szCs w:val="20"/>
        </w:rPr>
      </w:pPr>
      <w:r w:rsidRPr="00D820A9">
        <w:rPr>
          <w:rFonts w:cstheme="minorHAnsi"/>
          <w:b/>
          <w:color w:val="000000" w:themeColor="text1"/>
          <w:sz w:val="20"/>
          <w:szCs w:val="20"/>
        </w:rPr>
        <w:t>FLSA Status:</w:t>
      </w:r>
      <w:r w:rsidR="007F081A" w:rsidRPr="00D820A9">
        <w:rPr>
          <w:rFonts w:cstheme="minorHAnsi"/>
          <w:b/>
          <w:color w:val="000000" w:themeColor="text1"/>
          <w:sz w:val="20"/>
          <w:szCs w:val="20"/>
        </w:rPr>
        <w:t xml:space="preserve"> </w:t>
      </w:r>
      <w:r w:rsidR="00A73FF7" w:rsidRPr="00D820A9">
        <w:rPr>
          <w:rFonts w:cstheme="minorHAnsi"/>
          <w:b/>
          <w:color w:val="000000" w:themeColor="text1"/>
          <w:sz w:val="20"/>
          <w:szCs w:val="20"/>
          <w:rPrChange w:id="46" w:author="Gibson, Margaret" w:date="2021-09-17T11:23:00Z">
            <w:rPr>
              <w:rFonts w:cstheme="minorHAnsi"/>
              <w:b/>
              <w:color w:val="000000" w:themeColor="text1"/>
              <w:sz w:val="20"/>
              <w:szCs w:val="20"/>
            </w:rPr>
          </w:rPrChange>
        </w:rPr>
        <w:tab/>
      </w:r>
      <w:sdt>
        <w:sdtPr>
          <w:rPr>
            <w:rFonts w:cstheme="minorHAnsi"/>
            <w:sz w:val="20"/>
            <w:szCs w:val="20"/>
          </w:rPr>
          <w:alias w:val="FSLA Status"/>
          <w:tag w:val="FSLA Status"/>
          <w:id w:val="25456677"/>
          <w:placeholder>
            <w:docPart w:val="818D6900444E4298924DB3FD19F5D45C"/>
          </w:placeholder>
          <w:dropDownList>
            <w:listItem w:value="Choose an item."/>
            <w:listItem w:displayText="Exempt" w:value="Exempt"/>
            <w:listItem w:displayText="Non-exempt" w:value="Non-exempt"/>
          </w:dropDownList>
        </w:sdtPr>
        <w:sdtEndPr/>
        <w:sdtContent>
          <w:r w:rsidR="003E1C29" w:rsidRPr="00D820A9">
            <w:rPr>
              <w:rFonts w:cstheme="minorHAnsi"/>
              <w:sz w:val="20"/>
              <w:szCs w:val="20"/>
            </w:rPr>
            <w:t>Non-exempt</w:t>
          </w:r>
        </w:sdtContent>
      </w:sdt>
    </w:p>
    <w:p w14:paraId="20626659" w14:textId="77777777" w:rsidR="00892F86" w:rsidRPr="00D820A9" w:rsidRDefault="00892F86" w:rsidP="00892F86">
      <w:pPr>
        <w:rPr>
          <w:rFonts w:cstheme="minorHAnsi"/>
          <w:b/>
          <w:color w:val="000000" w:themeColor="text1"/>
          <w:sz w:val="20"/>
          <w:szCs w:val="20"/>
        </w:rPr>
      </w:pPr>
      <w:r w:rsidRPr="00D820A9">
        <w:rPr>
          <w:rFonts w:cstheme="minorHAnsi"/>
          <w:b/>
          <w:color w:val="000000" w:themeColor="text1"/>
          <w:sz w:val="20"/>
          <w:szCs w:val="20"/>
        </w:rPr>
        <w:t>EEOC Classification:</w:t>
      </w:r>
      <w:r w:rsidR="005865A0" w:rsidRPr="00D820A9">
        <w:rPr>
          <w:rFonts w:cstheme="minorHAnsi"/>
          <w:b/>
          <w:color w:val="000000" w:themeColor="text1"/>
          <w:sz w:val="20"/>
          <w:szCs w:val="20"/>
        </w:rPr>
        <w:t xml:space="preserve"> </w:t>
      </w:r>
      <w:r w:rsidR="003E1C29" w:rsidRPr="00D820A9">
        <w:rPr>
          <w:rFonts w:cstheme="minorHAnsi"/>
          <w:color w:val="000000" w:themeColor="text1"/>
          <w:sz w:val="20"/>
          <w:szCs w:val="20"/>
          <w:rPrChange w:id="47" w:author="Gibson, Margaret" w:date="2021-09-17T11:23:00Z">
            <w:rPr>
              <w:rFonts w:cstheme="minorHAnsi"/>
              <w:color w:val="000000" w:themeColor="text1"/>
              <w:sz w:val="20"/>
              <w:szCs w:val="20"/>
              <w:u w:val="single"/>
            </w:rPr>
          </w:rPrChange>
        </w:rPr>
        <w:t>Craft Worker</w:t>
      </w:r>
    </w:p>
    <w:p w14:paraId="79FD3913" w14:textId="70765D4C" w:rsidR="006B3C34" w:rsidRPr="00D820A9" w:rsidRDefault="006B3C34" w:rsidP="006B3C34">
      <w:pPr>
        <w:rPr>
          <w:rFonts w:cstheme="minorHAnsi"/>
          <w:b/>
          <w:i/>
          <w:color w:val="000000" w:themeColor="text1"/>
          <w:sz w:val="20"/>
          <w:szCs w:val="20"/>
          <w:rPrChange w:id="48" w:author="Gibson, Margaret" w:date="2021-09-17T11:23:00Z">
            <w:rPr>
              <w:rFonts w:cstheme="minorHAnsi"/>
              <w:b/>
              <w:i/>
              <w:color w:val="000000" w:themeColor="text1"/>
              <w:sz w:val="20"/>
              <w:szCs w:val="20"/>
              <w:u w:val="single"/>
            </w:rPr>
          </w:rPrChange>
        </w:rPr>
      </w:pPr>
      <w:r w:rsidRPr="00D820A9">
        <w:rPr>
          <w:rFonts w:cstheme="minorHAnsi"/>
          <w:b/>
          <w:color w:val="000000" w:themeColor="text1"/>
          <w:sz w:val="20"/>
          <w:szCs w:val="20"/>
        </w:rPr>
        <w:t xml:space="preserve">Siglum:  </w:t>
      </w:r>
      <w:r w:rsidR="00A73FF7" w:rsidRPr="00D820A9">
        <w:rPr>
          <w:rFonts w:cstheme="minorHAnsi"/>
          <w:b/>
          <w:color w:val="000000" w:themeColor="text1"/>
          <w:sz w:val="20"/>
          <w:szCs w:val="20"/>
          <w:rPrChange w:id="49" w:author="Gibson, Margaret" w:date="2021-09-17T11:23:00Z">
            <w:rPr>
              <w:rFonts w:cstheme="minorHAnsi"/>
              <w:b/>
              <w:color w:val="000000" w:themeColor="text1"/>
              <w:sz w:val="20"/>
              <w:szCs w:val="20"/>
            </w:rPr>
          </w:rPrChange>
        </w:rPr>
        <w:tab/>
      </w:r>
      <w:r w:rsidR="00A73FF7" w:rsidRPr="00D820A9">
        <w:rPr>
          <w:rFonts w:cstheme="minorHAnsi"/>
          <w:color w:val="000000" w:themeColor="text1"/>
          <w:sz w:val="20"/>
          <w:szCs w:val="20"/>
          <w:rPrChange w:id="50" w:author="Gibson, Margaret" w:date="2021-09-17T11:23:00Z">
            <w:rPr>
              <w:rFonts w:cstheme="minorHAnsi"/>
              <w:color w:val="000000" w:themeColor="text1"/>
              <w:sz w:val="20"/>
              <w:szCs w:val="20"/>
            </w:rPr>
          </w:rPrChange>
        </w:rPr>
        <w:tab/>
      </w:r>
      <w:ins w:id="51" w:author="Gibson, Margaret" w:date="2021-09-17T11:23:00Z">
        <w:r w:rsidR="00D820A9">
          <w:rPr>
            <w:rFonts w:cstheme="minorHAnsi"/>
            <w:color w:val="000000" w:themeColor="text1"/>
            <w:sz w:val="20"/>
            <w:szCs w:val="20"/>
          </w:rPr>
          <w:t>ADSMA</w:t>
        </w:r>
      </w:ins>
      <w:r w:rsidR="00A73FF7" w:rsidRPr="00D820A9">
        <w:rPr>
          <w:rFonts w:cstheme="minorHAnsi"/>
          <w:b/>
          <w:color w:val="000000" w:themeColor="text1"/>
          <w:sz w:val="20"/>
          <w:szCs w:val="20"/>
          <w:rPrChange w:id="52" w:author="Gibson, Margaret" w:date="2021-09-17T11:23:00Z">
            <w:rPr>
              <w:rFonts w:cstheme="minorHAnsi"/>
              <w:b/>
              <w:color w:val="000000" w:themeColor="text1"/>
              <w:sz w:val="20"/>
              <w:szCs w:val="20"/>
              <w:u w:val="single"/>
            </w:rPr>
          </w:rPrChange>
        </w:rPr>
        <w:tab/>
      </w:r>
      <w:r w:rsidR="00A73FF7" w:rsidRPr="00D820A9">
        <w:rPr>
          <w:rFonts w:cstheme="minorHAnsi"/>
          <w:b/>
          <w:color w:val="000000" w:themeColor="text1"/>
          <w:sz w:val="20"/>
          <w:szCs w:val="20"/>
          <w:rPrChange w:id="53" w:author="Gibson, Margaret" w:date="2021-09-17T11:23:00Z">
            <w:rPr>
              <w:rFonts w:cstheme="minorHAnsi"/>
              <w:b/>
              <w:color w:val="000000" w:themeColor="text1"/>
              <w:sz w:val="20"/>
              <w:szCs w:val="20"/>
              <w:u w:val="single"/>
            </w:rPr>
          </w:rPrChange>
        </w:rPr>
        <w:tab/>
      </w:r>
    </w:p>
    <w:p w14:paraId="02837874" w14:textId="77777777" w:rsidR="0027621D" w:rsidRPr="00235BAE" w:rsidRDefault="0027621D">
      <w:pPr>
        <w:rPr>
          <w:rFonts w:cstheme="minorHAnsi"/>
          <w:i/>
        </w:rPr>
        <w:sectPr w:rsidR="0027621D" w:rsidRPr="00235BAE" w:rsidSect="0027621D">
          <w:type w:val="continuous"/>
          <w:pgSz w:w="12240" w:h="15840"/>
          <w:pgMar w:top="720" w:right="720" w:bottom="720" w:left="720" w:header="288" w:footer="288" w:gutter="0"/>
          <w:cols w:num="2" w:space="720"/>
          <w:docGrid w:linePitch="360"/>
        </w:sectPr>
      </w:pPr>
    </w:p>
    <w:p w14:paraId="08B0B902" w14:textId="77777777" w:rsidR="00254CE8" w:rsidRPr="00235BAE" w:rsidRDefault="00254CE8">
      <w:pPr>
        <w:rPr>
          <w:rFonts w:cstheme="minorHAnsi"/>
        </w:rPr>
      </w:pPr>
    </w:p>
    <w:p w14:paraId="7EB64469" w14:textId="77777777" w:rsidR="003E1C29" w:rsidRPr="008867B0" w:rsidRDefault="00254CE8">
      <w:pPr>
        <w:rPr>
          <w:rFonts w:cstheme="minorHAnsi"/>
          <w:b/>
        </w:rPr>
      </w:pPr>
      <w:r w:rsidRPr="00D36AC9">
        <w:rPr>
          <w:rFonts w:cstheme="minorHAnsi"/>
          <w:b/>
        </w:rPr>
        <w:t xml:space="preserve">Position </w:t>
      </w:r>
      <w:r w:rsidRPr="008867B0">
        <w:rPr>
          <w:rFonts w:cstheme="minorHAnsi"/>
          <w:b/>
        </w:rPr>
        <w:t xml:space="preserve">Summary:  </w:t>
      </w:r>
      <w:r w:rsidR="008867B0" w:rsidRPr="008867B0">
        <w:rPr>
          <w:iCs/>
        </w:rPr>
        <w:t>To</w:t>
      </w:r>
      <w:r w:rsidR="008867B0" w:rsidRPr="008867B0">
        <w:t xml:space="preserve"> conduct, maintain, test and repair electrical/electronic systems and components in accordance with the repair stations, FAA’s and manufacturer’s airworthiness and maintenance standards.  </w:t>
      </w:r>
    </w:p>
    <w:p w14:paraId="316B7A4E" w14:textId="77777777" w:rsidR="00570A13" w:rsidRPr="00D36AC9" w:rsidRDefault="00570A13">
      <w:pPr>
        <w:rPr>
          <w:rFonts w:cstheme="minorHAnsi"/>
          <w:b/>
        </w:rPr>
      </w:pPr>
    </w:p>
    <w:p w14:paraId="033FCAF2" w14:textId="77777777" w:rsidR="00570A13" w:rsidRPr="00D36AC9" w:rsidRDefault="00570A13">
      <w:pPr>
        <w:rPr>
          <w:rFonts w:cstheme="minorHAnsi"/>
          <w:b/>
        </w:rPr>
      </w:pPr>
      <w:r w:rsidRPr="00D36AC9">
        <w:rPr>
          <w:rFonts w:cstheme="minorHAnsi"/>
          <w:b/>
        </w:rPr>
        <w:t>Primary Responsibilities:</w:t>
      </w:r>
    </w:p>
    <w:p w14:paraId="415959C4" w14:textId="07E60DDF" w:rsidR="00D53BD6" w:rsidRPr="00D36AC9" w:rsidRDefault="00D53BD6" w:rsidP="00AD7FDA">
      <w:pPr>
        <w:numPr>
          <w:ilvl w:val="0"/>
          <w:numId w:val="14"/>
        </w:numPr>
        <w:spacing w:line="240" w:lineRule="auto"/>
      </w:pPr>
      <w:r w:rsidRPr="00D36AC9">
        <w:t xml:space="preserve">Perform </w:t>
      </w:r>
      <w:del w:id="54" w:author="Gibson, Margaret" w:date="2021-09-17T11:23:00Z">
        <w:r w:rsidRPr="00D36AC9" w:rsidDel="00D820A9">
          <w:delText xml:space="preserve">all </w:delText>
        </w:r>
      </w:del>
      <w:r w:rsidRPr="00D36AC9">
        <w:t>maintenance in accordance with FAA approved data and to the standards of good workmanship as required by Airbus DS Military Aircraft, Inc.</w:t>
      </w:r>
    </w:p>
    <w:p w14:paraId="1BD5825C" w14:textId="77777777" w:rsidR="0027621D" w:rsidRPr="0069465B" w:rsidRDefault="00D53BD6" w:rsidP="0069465B">
      <w:pPr>
        <w:numPr>
          <w:ilvl w:val="0"/>
          <w:numId w:val="14"/>
        </w:numPr>
        <w:spacing w:line="240" w:lineRule="auto"/>
      </w:pPr>
      <w:proofErr w:type="gramStart"/>
      <w:r w:rsidRPr="00D36AC9">
        <w:t>Keep safety of flight in the forefront at all times</w:t>
      </w:r>
      <w:proofErr w:type="gramEnd"/>
      <w:r w:rsidRPr="00D36AC9">
        <w:t xml:space="preserve"> in the production of an airworthy product. </w:t>
      </w:r>
    </w:p>
    <w:p w14:paraId="68F6B8D8" w14:textId="77777777" w:rsidR="008867B0" w:rsidRDefault="008867B0" w:rsidP="008867B0">
      <w:pPr>
        <w:numPr>
          <w:ilvl w:val="0"/>
          <w:numId w:val="17"/>
        </w:numPr>
        <w:spacing w:line="240" w:lineRule="auto"/>
      </w:pPr>
      <w:r>
        <w:t xml:space="preserve">Perform routine or special maintenance inspections to prevent failure of aircraft electrical and avionics systems and components; perform complete operational and functional checks on navigation, communication and flight control systems including instrumentation and pitot static installations, etc. </w:t>
      </w:r>
    </w:p>
    <w:p w14:paraId="5C1E23DD" w14:textId="77777777" w:rsidR="008867B0" w:rsidRDefault="008867B0" w:rsidP="008867B0">
      <w:pPr>
        <w:numPr>
          <w:ilvl w:val="0"/>
          <w:numId w:val="17"/>
        </w:numPr>
        <w:spacing w:line="240" w:lineRule="auto"/>
      </w:pPr>
      <w:r>
        <w:t>Fabricate wiring harnesses, installs/modifies avionic and electrical systems.</w:t>
      </w:r>
    </w:p>
    <w:p w14:paraId="0B52B69F" w14:textId="37B885C4" w:rsidR="008867B0" w:rsidRDefault="00D820A9" w:rsidP="008867B0">
      <w:pPr>
        <w:numPr>
          <w:ilvl w:val="0"/>
          <w:numId w:val="17"/>
        </w:numPr>
        <w:spacing w:line="240" w:lineRule="auto"/>
      </w:pPr>
      <w:ins w:id="55" w:author="Gibson, Margaret" w:date="2021-09-17T11:24:00Z">
        <w:r>
          <w:t>Able to distinguish</w:t>
        </w:r>
      </w:ins>
      <w:del w:id="56" w:author="Gibson, Margaret" w:date="2021-09-17T11:24:00Z">
        <w:r w:rsidR="008867B0" w:rsidDel="00D820A9">
          <w:delText>Determine</w:delText>
        </w:r>
      </w:del>
      <w:r w:rsidR="008867B0">
        <w:t xml:space="preserve"> when a component should be repaired or replaced; </w:t>
      </w:r>
      <w:del w:id="57" w:author="Gibson, Margaret" w:date="2021-09-17T11:24:00Z">
        <w:r w:rsidR="008867B0" w:rsidDel="00D820A9">
          <w:delText xml:space="preserve">decide </w:delText>
        </w:r>
      </w:del>
      <w:ins w:id="58" w:author="Gibson, Margaret" w:date="2021-09-17T11:24:00Z">
        <w:r>
          <w:t>conduct</w:t>
        </w:r>
        <w:r>
          <w:t xml:space="preserve"> </w:t>
        </w:r>
      </w:ins>
      <w:r w:rsidR="008867B0">
        <w:t xml:space="preserve">necessary repair schemes and </w:t>
      </w:r>
      <w:ins w:id="59" w:author="Gibson, Margaret" w:date="2021-09-17T11:24:00Z">
        <w:r>
          <w:t xml:space="preserve">identify </w:t>
        </w:r>
      </w:ins>
      <w:r w:rsidR="008867B0">
        <w:t>quantity and type of parts needed to accomplish proper repair.</w:t>
      </w:r>
    </w:p>
    <w:p w14:paraId="7F34A35C" w14:textId="77777777" w:rsidR="008867B0" w:rsidRDefault="008867B0" w:rsidP="008867B0">
      <w:pPr>
        <w:numPr>
          <w:ilvl w:val="0"/>
          <w:numId w:val="17"/>
        </w:numPr>
        <w:spacing w:line="240" w:lineRule="auto"/>
      </w:pPr>
      <w:r>
        <w:t>Follow approved maintenance procedures, consulting internal procedures and technical data FAA approved.</w:t>
      </w:r>
    </w:p>
    <w:p w14:paraId="216C0A11" w14:textId="77777777" w:rsidR="008867B0" w:rsidRDefault="008867B0" w:rsidP="008867B0">
      <w:pPr>
        <w:numPr>
          <w:ilvl w:val="0"/>
          <w:numId w:val="17"/>
        </w:numPr>
        <w:spacing w:line="240" w:lineRule="auto"/>
      </w:pPr>
      <w:r>
        <w:t>Perform serviceability tests on repaired components/systems using test equipment specified by the original equipment manufacturer.</w:t>
      </w:r>
    </w:p>
    <w:p w14:paraId="48CAFB94" w14:textId="2AC20CFF" w:rsidR="008867B0" w:rsidRDefault="008867B0" w:rsidP="008867B0">
      <w:pPr>
        <w:numPr>
          <w:ilvl w:val="0"/>
          <w:numId w:val="17"/>
        </w:numPr>
        <w:spacing w:line="240" w:lineRule="auto"/>
      </w:pPr>
      <w:r>
        <w:t xml:space="preserve">Complete work package documentation with </w:t>
      </w:r>
      <w:ins w:id="60" w:author="Gibson, Margaret" w:date="2021-09-17T11:24:00Z">
        <w:r w:rsidR="00D820A9">
          <w:t>oversight</w:t>
        </w:r>
      </w:ins>
      <w:ins w:id="61" w:author="Gibson, Margaret" w:date="2021-09-17T11:25:00Z">
        <w:r w:rsidR="00D820A9">
          <w:t xml:space="preserve"> and </w:t>
        </w:r>
      </w:ins>
      <w:r>
        <w:t>sign off after finishing all designated operations.</w:t>
      </w:r>
    </w:p>
    <w:p w14:paraId="2E222898" w14:textId="77777777" w:rsidR="008867B0" w:rsidRDefault="008867B0" w:rsidP="008867B0">
      <w:pPr>
        <w:numPr>
          <w:ilvl w:val="0"/>
          <w:numId w:val="17"/>
        </w:numPr>
        <w:spacing w:line="240" w:lineRule="auto"/>
      </w:pPr>
      <w:r>
        <w:t>Perform installation of avionic equipment.</w:t>
      </w:r>
    </w:p>
    <w:p w14:paraId="6F7C2229" w14:textId="77777777" w:rsidR="008867B0" w:rsidRDefault="008867B0" w:rsidP="008867B0">
      <w:pPr>
        <w:numPr>
          <w:ilvl w:val="0"/>
          <w:numId w:val="17"/>
        </w:numPr>
        <w:spacing w:line="240" w:lineRule="auto"/>
      </w:pPr>
      <w:r>
        <w:t>Interpret avionic/electrical wiring diagrams, wire identification, harness fabrication, wiring and cable integrity, coax cables and fittings and connector assemblies.</w:t>
      </w:r>
    </w:p>
    <w:p w14:paraId="08378206" w14:textId="4A4079A7" w:rsidR="008867B0" w:rsidRDefault="008867B0" w:rsidP="008867B0">
      <w:pPr>
        <w:numPr>
          <w:ilvl w:val="0"/>
          <w:numId w:val="17"/>
        </w:numPr>
        <w:spacing w:line="240" w:lineRule="auto"/>
      </w:pPr>
      <w:del w:id="62" w:author="Gibson, Margaret" w:date="2021-09-17T11:25:00Z">
        <w:r w:rsidDel="00D820A9">
          <w:delText>Adjust, repair, or replace</w:delText>
        </w:r>
      </w:del>
      <w:ins w:id="63" w:author="Gibson, Margaret" w:date="2021-09-17T11:25:00Z">
        <w:r w:rsidR="00D820A9">
          <w:t>Identify</w:t>
        </w:r>
      </w:ins>
      <w:r>
        <w:t xml:space="preserve"> malfunctioning components or assemblies, using hand tools and soldering equipment.</w:t>
      </w:r>
    </w:p>
    <w:p w14:paraId="5483CEDC" w14:textId="77777777" w:rsidR="008867B0" w:rsidRDefault="008867B0" w:rsidP="008867B0">
      <w:pPr>
        <w:numPr>
          <w:ilvl w:val="0"/>
          <w:numId w:val="17"/>
        </w:numPr>
        <w:spacing w:line="240" w:lineRule="auto"/>
      </w:pPr>
      <w:r>
        <w:t>Install electrical and electronic components, assemblies, and systems in aircraft, using hand tools, power tools, and soldering equipment.</w:t>
      </w:r>
    </w:p>
    <w:p w14:paraId="5FA3ADFA" w14:textId="77777777" w:rsidR="008867B0" w:rsidRDefault="008867B0" w:rsidP="008867B0">
      <w:pPr>
        <w:numPr>
          <w:ilvl w:val="0"/>
          <w:numId w:val="17"/>
        </w:numPr>
        <w:spacing w:line="240" w:lineRule="auto"/>
      </w:pPr>
      <w:r>
        <w:t>Interpret flight test data to diagnose malfunctions and systemic performance problems.</w:t>
      </w:r>
    </w:p>
    <w:p w14:paraId="25564AC8" w14:textId="77777777" w:rsidR="008867B0" w:rsidRDefault="008867B0" w:rsidP="008867B0">
      <w:pPr>
        <w:numPr>
          <w:ilvl w:val="0"/>
          <w:numId w:val="17"/>
        </w:numPr>
        <w:spacing w:line="240" w:lineRule="auto"/>
      </w:pPr>
      <w:r>
        <w:t>Set up and operate ground support and test equipment to perform functional test of electrical and electronic systems.</w:t>
      </w:r>
    </w:p>
    <w:p w14:paraId="7A7F90E7" w14:textId="77777777" w:rsidR="008867B0" w:rsidRDefault="008867B0" w:rsidP="008867B0">
      <w:pPr>
        <w:numPr>
          <w:ilvl w:val="0"/>
          <w:numId w:val="17"/>
        </w:numPr>
        <w:spacing w:line="240" w:lineRule="auto"/>
      </w:pPr>
      <w:r>
        <w:t xml:space="preserve">Troubleshoot, repair, rework, and modify worn or defective assemblies, </w:t>
      </w:r>
      <w:proofErr w:type="gramStart"/>
      <w:r>
        <w:t>components</w:t>
      </w:r>
      <w:proofErr w:type="gramEnd"/>
      <w:r>
        <w:t xml:space="preserve"> or systems.</w:t>
      </w:r>
    </w:p>
    <w:p w14:paraId="0AE6DB3E" w14:textId="451C4221" w:rsidR="008867B0" w:rsidDel="00D820A9" w:rsidRDefault="008867B0" w:rsidP="008867B0">
      <w:pPr>
        <w:numPr>
          <w:ilvl w:val="0"/>
          <w:numId w:val="17"/>
        </w:numPr>
        <w:spacing w:line="240" w:lineRule="auto"/>
        <w:rPr>
          <w:del w:id="64" w:author="Gibson, Margaret" w:date="2021-09-17T11:25:00Z"/>
        </w:rPr>
      </w:pPr>
      <w:del w:id="65" w:author="Gibson, Margaret" w:date="2021-09-17T11:25:00Z">
        <w:r w:rsidDel="00D820A9">
          <w:delText>Suggest improvements to processes and procedures.</w:delText>
        </w:r>
      </w:del>
    </w:p>
    <w:p w14:paraId="55758D99" w14:textId="73E87997" w:rsidR="008867B0" w:rsidDel="00D820A9" w:rsidRDefault="008867B0" w:rsidP="008867B0">
      <w:pPr>
        <w:numPr>
          <w:ilvl w:val="0"/>
          <w:numId w:val="17"/>
        </w:numPr>
        <w:spacing w:line="240" w:lineRule="auto"/>
        <w:rPr>
          <w:del w:id="66" w:author="Gibson, Margaret" w:date="2021-09-17T11:25:00Z"/>
        </w:rPr>
      </w:pPr>
      <w:del w:id="67" w:author="Gibson, Margaret" w:date="2021-09-17T11:25:00Z">
        <w:r w:rsidDel="00D820A9">
          <w:delText>Satisfy work schedule requirements.</w:delText>
        </w:r>
      </w:del>
    </w:p>
    <w:p w14:paraId="19C609A4" w14:textId="77777777" w:rsidR="008867B0" w:rsidRPr="002668FE" w:rsidRDefault="008867B0" w:rsidP="008867B0">
      <w:pPr>
        <w:numPr>
          <w:ilvl w:val="0"/>
          <w:numId w:val="17"/>
        </w:numPr>
        <w:spacing w:line="240" w:lineRule="auto"/>
      </w:pPr>
      <w:r w:rsidRPr="002668FE">
        <w:lastRenderedPageBreak/>
        <w:t>Plan and perform work requiring a thorough knowledge of electrical/electronic and mechanical theories and principles, specifications, local and national electrical codes, properties of various materials, and principles of operation and application of electronic equipment.</w:t>
      </w:r>
    </w:p>
    <w:p w14:paraId="5D6C90FF" w14:textId="77777777" w:rsidR="008867B0" w:rsidRPr="002668FE" w:rsidRDefault="008867B0" w:rsidP="008867B0">
      <w:pPr>
        <w:numPr>
          <w:ilvl w:val="0"/>
          <w:numId w:val="17"/>
        </w:numPr>
        <w:spacing w:line="240" w:lineRule="auto"/>
      </w:pPr>
      <w:r w:rsidRPr="002668FE">
        <w:t>Advise operators and line mechanics of operation procedures and requirements for working safely with electrical/electronic and mechanical equipment and components.</w:t>
      </w:r>
    </w:p>
    <w:p w14:paraId="29037E39" w14:textId="77777777" w:rsidR="008867B0" w:rsidRPr="002668FE" w:rsidRDefault="008867B0" w:rsidP="008867B0">
      <w:pPr>
        <w:numPr>
          <w:ilvl w:val="0"/>
          <w:numId w:val="17"/>
        </w:numPr>
        <w:spacing w:line="240" w:lineRule="auto"/>
      </w:pPr>
      <w:r w:rsidRPr="002668FE">
        <w:t>Inform appropriate management and line mechanics of potential electrical/ mechanical problems and inherent dangers involved.</w:t>
      </w:r>
    </w:p>
    <w:p w14:paraId="060E26A7" w14:textId="77777777" w:rsidR="008867B0" w:rsidRPr="002668FE" w:rsidRDefault="008867B0" w:rsidP="008867B0">
      <w:pPr>
        <w:numPr>
          <w:ilvl w:val="0"/>
          <w:numId w:val="17"/>
        </w:numPr>
        <w:spacing w:line="240" w:lineRule="auto"/>
      </w:pPr>
      <w:r w:rsidRPr="002668FE">
        <w:t xml:space="preserve">Perform preventive maintenance functions as directed. </w:t>
      </w:r>
    </w:p>
    <w:p w14:paraId="67ED9541" w14:textId="77777777" w:rsidR="008867B0" w:rsidRPr="002668FE" w:rsidRDefault="008867B0" w:rsidP="008867B0">
      <w:pPr>
        <w:numPr>
          <w:ilvl w:val="0"/>
          <w:numId w:val="17"/>
        </w:numPr>
        <w:spacing w:line="240" w:lineRule="auto"/>
      </w:pPr>
      <w:r w:rsidRPr="002668FE">
        <w:t>Assist maintenance personnel with technical troubleshooting.</w:t>
      </w:r>
    </w:p>
    <w:p w14:paraId="2083CE7C" w14:textId="77777777" w:rsidR="008867B0" w:rsidRPr="002668FE" w:rsidRDefault="008867B0" w:rsidP="008867B0">
      <w:pPr>
        <w:numPr>
          <w:ilvl w:val="0"/>
          <w:numId w:val="17"/>
        </w:numPr>
        <w:spacing w:line="240" w:lineRule="auto"/>
      </w:pPr>
      <w:r w:rsidRPr="002668FE">
        <w:t>Assist</w:t>
      </w:r>
      <w:r w:rsidR="002668FE">
        <w:t xml:space="preserve"> and train</w:t>
      </w:r>
      <w:r w:rsidRPr="002668FE">
        <w:t xml:space="preserve"> other maintenance and/or other technical level employees.</w:t>
      </w:r>
    </w:p>
    <w:p w14:paraId="7B9525CA" w14:textId="77777777" w:rsidR="0027621D" w:rsidRPr="0069465B" w:rsidRDefault="008867B0" w:rsidP="0069465B">
      <w:pPr>
        <w:pStyle w:val="BlockText"/>
        <w:numPr>
          <w:ilvl w:val="0"/>
          <w:numId w:val="17"/>
        </w:numPr>
        <w:ind w:right="0"/>
        <w:rPr>
          <w:rFonts w:asciiTheme="minorHAnsi" w:hAnsiTheme="minorHAnsi"/>
          <w:sz w:val="22"/>
          <w:szCs w:val="22"/>
        </w:rPr>
      </w:pPr>
      <w:r w:rsidRPr="002668FE">
        <w:rPr>
          <w:rFonts w:asciiTheme="minorHAnsi" w:hAnsiTheme="minorHAnsi"/>
          <w:sz w:val="22"/>
          <w:szCs w:val="22"/>
        </w:rPr>
        <w:t>Maintain all hangar and shop tools and equipment in a serviceable condition.</w:t>
      </w:r>
    </w:p>
    <w:p w14:paraId="23D79FCF" w14:textId="77777777" w:rsidR="00D53BD6" w:rsidRPr="00D36AC9" w:rsidRDefault="00D53BD6" w:rsidP="00D53BD6">
      <w:pPr>
        <w:numPr>
          <w:ilvl w:val="0"/>
          <w:numId w:val="12"/>
        </w:numPr>
        <w:spacing w:line="240" w:lineRule="auto"/>
      </w:pPr>
      <w:r w:rsidRPr="00D36AC9">
        <w:t>Ensure assigned work area is kept clean and free of hazards to both personnel and the aircraft.</w:t>
      </w:r>
    </w:p>
    <w:p w14:paraId="221A918E" w14:textId="77777777" w:rsidR="00D53BD6" w:rsidRPr="00D36AC9" w:rsidRDefault="00D53BD6" w:rsidP="00D53BD6">
      <w:pPr>
        <w:numPr>
          <w:ilvl w:val="0"/>
          <w:numId w:val="12"/>
        </w:numPr>
        <w:spacing w:line="240" w:lineRule="auto"/>
      </w:pPr>
      <w:r w:rsidRPr="00D36AC9">
        <w:t xml:space="preserve">Follow all necessary safety precautions; hearing and eye protection, use of chemicals, </w:t>
      </w:r>
      <w:proofErr w:type="gramStart"/>
      <w:r w:rsidRPr="00D36AC9">
        <w:t>engine</w:t>
      </w:r>
      <w:proofErr w:type="gramEnd"/>
      <w:r w:rsidRPr="00D36AC9">
        <w:t xml:space="preserve"> and propeller hazards, fall protection, etc. </w:t>
      </w:r>
    </w:p>
    <w:p w14:paraId="704EC7C1" w14:textId="77777777" w:rsidR="00D53BD6" w:rsidRPr="00D36AC9" w:rsidRDefault="00D53BD6" w:rsidP="00D53BD6">
      <w:pPr>
        <w:numPr>
          <w:ilvl w:val="0"/>
          <w:numId w:val="12"/>
        </w:numPr>
        <w:spacing w:line="240" w:lineRule="auto"/>
      </w:pPr>
      <w:r w:rsidRPr="00D36AC9">
        <w:t>Comply with OSHA Safety Regulations.</w:t>
      </w:r>
    </w:p>
    <w:p w14:paraId="195228C8" w14:textId="77777777" w:rsidR="00D53BD6" w:rsidRPr="00D36AC9" w:rsidRDefault="00D53BD6" w:rsidP="00D53BD6">
      <w:pPr>
        <w:pStyle w:val="BlockText"/>
        <w:numPr>
          <w:ilvl w:val="0"/>
          <w:numId w:val="12"/>
        </w:numPr>
        <w:rPr>
          <w:rFonts w:asciiTheme="minorHAnsi" w:hAnsiTheme="minorHAnsi"/>
          <w:sz w:val="22"/>
          <w:szCs w:val="22"/>
        </w:rPr>
      </w:pPr>
      <w:r w:rsidRPr="00D36AC9">
        <w:rPr>
          <w:rFonts w:asciiTheme="minorHAnsi" w:hAnsiTheme="minorHAnsi"/>
          <w:sz w:val="22"/>
          <w:szCs w:val="22"/>
        </w:rPr>
        <w:t>Participate in on-the-job training as required.</w:t>
      </w:r>
    </w:p>
    <w:p w14:paraId="7FF34942" w14:textId="77777777" w:rsidR="00D53BD6" w:rsidRPr="00D36AC9" w:rsidRDefault="00D53BD6" w:rsidP="00D53BD6">
      <w:pPr>
        <w:pStyle w:val="Quick1"/>
        <w:numPr>
          <w:ilvl w:val="0"/>
          <w:numId w:val="12"/>
        </w:numPr>
        <w:tabs>
          <w:tab w:val="clear" w:pos="0"/>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1440"/>
        </w:tabs>
        <w:rPr>
          <w:rFonts w:asciiTheme="minorHAnsi" w:hAnsiTheme="minorHAnsi"/>
          <w:sz w:val="22"/>
          <w:szCs w:val="22"/>
        </w:rPr>
      </w:pPr>
      <w:r w:rsidRPr="00D36AC9">
        <w:rPr>
          <w:rFonts w:asciiTheme="minorHAnsi" w:hAnsiTheme="minorHAnsi"/>
          <w:sz w:val="22"/>
          <w:szCs w:val="22"/>
        </w:rPr>
        <w:t>Observe safety procedures and personnel policies.</w:t>
      </w:r>
    </w:p>
    <w:p w14:paraId="334E698E" w14:textId="77777777" w:rsidR="00D53BD6" w:rsidRDefault="00D53BD6" w:rsidP="00D53BD6">
      <w:pPr>
        <w:numPr>
          <w:ilvl w:val="0"/>
          <w:numId w:val="12"/>
        </w:numPr>
        <w:spacing w:line="240" w:lineRule="auto"/>
      </w:pPr>
      <w:r w:rsidRPr="00D36AC9">
        <w:t>Regular attendance required as outlined in company policy.</w:t>
      </w:r>
    </w:p>
    <w:p w14:paraId="62343ABC" w14:textId="77777777" w:rsidR="002668FE" w:rsidRPr="002668FE" w:rsidRDefault="002668FE" w:rsidP="002668FE">
      <w:pPr>
        <w:pStyle w:val="Quick1"/>
        <w:numPr>
          <w:ilvl w:val="0"/>
          <w:numId w:val="12"/>
        </w:numPr>
        <w:tabs>
          <w:tab w:val="clear" w:pos="0"/>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1440"/>
        </w:tabs>
        <w:rPr>
          <w:rFonts w:asciiTheme="minorHAnsi" w:hAnsiTheme="minorHAnsi"/>
          <w:sz w:val="22"/>
          <w:szCs w:val="22"/>
        </w:rPr>
      </w:pPr>
      <w:r w:rsidRPr="002668FE">
        <w:rPr>
          <w:rFonts w:asciiTheme="minorHAnsi" w:hAnsiTheme="minorHAnsi"/>
          <w:sz w:val="22"/>
          <w:szCs w:val="22"/>
        </w:rPr>
        <w:t>Act as a positive role model in all aspects of daily performance.</w:t>
      </w:r>
    </w:p>
    <w:p w14:paraId="08BE2973" w14:textId="3BDDF0F8" w:rsidR="002668FE" w:rsidRPr="00D36AC9" w:rsidRDefault="002668FE" w:rsidP="002668FE">
      <w:pPr>
        <w:numPr>
          <w:ilvl w:val="0"/>
          <w:numId w:val="12"/>
        </w:numPr>
        <w:spacing w:line="240" w:lineRule="auto"/>
      </w:pPr>
      <w:r w:rsidRPr="002668FE">
        <w:t xml:space="preserve">Perform </w:t>
      </w:r>
      <w:del w:id="68" w:author="Gibson, Margaret" w:date="2021-09-17T11:34:00Z">
        <w:r w:rsidRPr="002668FE" w:rsidDel="00AB0F92">
          <w:delText xml:space="preserve">any </w:delText>
        </w:r>
      </w:del>
      <w:ins w:id="69" w:author="Gibson, Margaret" w:date="2021-09-17T11:34:00Z">
        <w:r w:rsidR="00AB0F92">
          <w:t>other</w:t>
        </w:r>
        <w:r w:rsidR="00AB0F92" w:rsidRPr="002668FE">
          <w:t xml:space="preserve"> </w:t>
        </w:r>
      </w:ins>
      <w:r w:rsidRPr="002668FE">
        <w:t xml:space="preserve">duties </w:t>
      </w:r>
      <w:del w:id="70" w:author="Gibson, Margaret" w:date="2021-09-17T11:34:00Z">
        <w:r w:rsidRPr="002668FE" w:rsidDel="00AB0F92">
          <w:delText>that may be</w:delText>
        </w:r>
      </w:del>
      <w:ins w:id="71" w:author="Gibson, Margaret" w:date="2021-09-17T11:34:00Z">
        <w:r w:rsidR="00AB0F92">
          <w:t>as</w:t>
        </w:r>
      </w:ins>
      <w:r w:rsidRPr="002668FE">
        <w:t xml:space="preserve"> assigned by the Maintenance Supervisor. </w:t>
      </w:r>
    </w:p>
    <w:p w14:paraId="0248CA84" w14:textId="77777777" w:rsidR="0027621D" w:rsidRPr="00D36AC9" w:rsidRDefault="0027621D" w:rsidP="0027621D">
      <w:pPr>
        <w:pStyle w:val="ListParagraph"/>
        <w:ind w:left="360"/>
        <w:rPr>
          <w:rFonts w:cstheme="minorHAnsi"/>
        </w:rPr>
      </w:pPr>
    </w:p>
    <w:p w14:paraId="3D8DE419" w14:textId="77777777" w:rsidR="00254CE8" w:rsidRPr="00D36AC9" w:rsidRDefault="00254CE8">
      <w:pPr>
        <w:rPr>
          <w:rFonts w:cstheme="minorHAnsi"/>
        </w:rPr>
      </w:pPr>
      <w:r w:rsidRPr="00D36AC9">
        <w:rPr>
          <w:rFonts w:cstheme="minorHAnsi"/>
          <w:b/>
        </w:rPr>
        <w:t xml:space="preserve">Additional </w:t>
      </w:r>
      <w:r w:rsidR="00570A13" w:rsidRPr="00D36AC9">
        <w:rPr>
          <w:rFonts w:cstheme="minorHAnsi"/>
          <w:b/>
        </w:rPr>
        <w:t>Responsibilities:</w:t>
      </w:r>
      <w:r w:rsidR="00402E94" w:rsidRPr="00D36AC9">
        <w:rPr>
          <w:rFonts w:cstheme="minorHAnsi"/>
          <w:b/>
        </w:rPr>
        <w:t xml:space="preserve">   </w:t>
      </w:r>
    </w:p>
    <w:p w14:paraId="07746B21" w14:textId="1467F6DF" w:rsidR="0027621D" w:rsidRPr="00D36AC9" w:rsidRDefault="0027621D" w:rsidP="0027621D">
      <w:pPr>
        <w:rPr>
          <w:rFonts w:cstheme="minorHAnsi"/>
          <w:b/>
        </w:rPr>
      </w:pPr>
      <w:r w:rsidRPr="00D36AC9">
        <w:rPr>
          <w:rFonts w:cstheme="minorHAnsi"/>
          <w:b/>
        </w:rPr>
        <w:t>Education</w:t>
      </w:r>
      <w:ins w:id="72" w:author="Gibson, Margaret" w:date="2021-09-17T11:31:00Z">
        <w:r w:rsidR="00D820A9">
          <w:rPr>
            <w:rFonts w:cstheme="minorHAnsi"/>
            <w:b/>
          </w:rPr>
          <w:t xml:space="preserve"> and Experience</w:t>
        </w:r>
      </w:ins>
      <w:r w:rsidRPr="00D36AC9">
        <w:rPr>
          <w:rFonts w:cstheme="minorHAnsi"/>
          <w:b/>
        </w:rPr>
        <w:t>:</w:t>
      </w:r>
    </w:p>
    <w:p w14:paraId="183E8584" w14:textId="77777777" w:rsidR="002668FE" w:rsidRPr="00A156C9" w:rsidRDefault="002668FE" w:rsidP="002668FE">
      <w:pPr>
        <w:numPr>
          <w:ilvl w:val="0"/>
          <w:numId w:val="13"/>
        </w:numPr>
        <w:spacing w:before="100" w:beforeAutospacing="1" w:after="100" w:afterAutospacing="1" w:line="240" w:lineRule="auto"/>
        <w:ind w:right="-1440"/>
        <w:rPr>
          <w:iCs/>
        </w:rPr>
      </w:pPr>
      <w:r w:rsidRPr="00A156C9">
        <w:rPr>
          <w:iCs/>
        </w:rPr>
        <w:t>High School Diploma</w:t>
      </w:r>
      <w:r w:rsidRPr="00A156C9">
        <w:t xml:space="preserve"> or its equivalent required.</w:t>
      </w:r>
    </w:p>
    <w:p w14:paraId="3194D918" w14:textId="1F76DC50" w:rsidR="002668FE" w:rsidRPr="00A156C9" w:rsidDel="00D820A9" w:rsidRDefault="002668FE" w:rsidP="002668FE">
      <w:pPr>
        <w:numPr>
          <w:ilvl w:val="0"/>
          <w:numId w:val="13"/>
        </w:numPr>
        <w:spacing w:before="100" w:beforeAutospacing="1" w:after="100" w:afterAutospacing="1" w:line="240" w:lineRule="auto"/>
        <w:ind w:right="-1440"/>
        <w:rPr>
          <w:del w:id="73" w:author="Gibson, Margaret" w:date="2021-09-17T11:31:00Z"/>
          <w:iCs/>
        </w:rPr>
      </w:pPr>
      <w:del w:id="74" w:author="Gibson, Margaret" w:date="2021-09-17T11:31:00Z">
        <w:r w:rsidRPr="00A156C9" w:rsidDel="00D820A9">
          <w:rPr>
            <w:iCs/>
          </w:rPr>
          <w:delText xml:space="preserve">Certified by FAA with a current Airframe and Power Plant </w:delText>
        </w:r>
        <w:r w:rsidR="00DD3520" w:rsidDel="00D820A9">
          <w:rPr>
            <w:iCs/>
          </w:rPr>
          <w:delText>license is preferred</w:delText>
        </w:r>
        <w:r w:rsidRPr="00A156C9" w:rsidDel="00D820A9">
          <w:rPr>
            <w:iCs/>
          </w:rPr>
          <w:delText>.</w:delText>
        </w:r>
      </w:del>
    </w:p>
    <w:p w14:paraId="365933C7" w14:textId="53251551" w:rsidR="002668FE" w:rsidRPr="00A156C9" w:rsidDel="00D820A9" w:rsidRDefault="002668FE" w:rsidP="002668FE">
      <w:pPr>
        <w:numPr>
          <w:ilvl w:val="0"/>
          <w:numId w:val="13"/>
        </w:numPr>
        <w:spacing w:before="100" w:beforeAutospacing="1" w:after="100" w:afterAutospacing="1" w:line="240" w:lineRule="auto"/>
        <w:ind w:right="-1440"/>
        <w:rPr>
          <w:del w:id="75" w:author="Gibson, Margaret" w:date="2021-09-17T11:31:00Z"/>
          <w:iCs/>
        </w:rPr>
      </w:pPr>
      <w:del w:id="76" w:author="Gibson, Margaret" w:date="2021-09-17T11:31:00Z">
        <w:r w:rsidRPr="00A156C9" w:rsidDel="00D820A9">
          <w:rPr>
            <w:iCs/>
          </w:rPr>
          <w:delText>FCC 2</w:delText>
        </w:r>
        <w:r w:rsidRPr="00A156C9" w:rsidDel="00D820A9">
          <w:rPr>
            <w:iCs/>
            <w:vertAlign w:val="superscript"/>
          </w:rPr>
          <w:delText>nd</w:delText>
        </w:r>
        <w:r w:rsidRPr="00A156C9" w:rsidDel="00D820A9">
          <w:rPr>
            <w:iCs/>
          </w:rPr>
          <w:delText xml:space="preserve"> Class License </w:delText>
        </w:r>
      </w:del>
      <w:del w:id="77" w:author="Gibson, Margaret" w:date="2021-09-17T11:26:00Z">
        <w:r w:rsidRPr="00A156C9" w:rsidDel="00D820A9">
          <w:rPr>
            <w:iCs/>
          </w:rPr>
          <w:delText>preferred</w:delText>
        </w:r>
      </w:del>
    </w:p>
    <w:p w14:paraId="17242CC4" w14:textId="40094E1E" w:rsidR="002668FE" w:rsidRPr="00A156C9" w:rsidRDefault="00D820A9" w:rsidP="002668FE">
      <w:pPr>
        <w:numPr>
          <w:ilvl w:val="0"/>
          <w:numId w:val="13"/>
        </w:numPr>
        <w:spacing w:line="240" w:lineRule="auto"/>
      </w:pPr>
      <w:ins w:id="78" w:author="Gibson, Margaret" w:date="2021-09-17T11:26:00Z">
        <w:r>
          <w:t xml:space="preserve">Minimum </w:t>
        </w:r>
      </w:ins>
      <w:del w:id="79" w:author="Gibson, Margaret" w:date="2021-09-17T11:26:00Z">
        <w:r w:rsidR="002668FE" w:rsidRPr="00A156C9" w:rsidDel="00D820A9">
          <w:delText>3</w:delText>
        </w:r>
      </w:del>
      <w:ins w:id="80" w:author="Gibson, Margaret" w:date="2021-09-17T11:26:00Z">
        <w:r>
          <w:t>2</w:t>
        </w:r>
      </w:ins>
      <w:r w:rsidR="002668FE" w:rsidRPr="00A156C9">
        <w:t xml:space="preserve">-5 years of </w:t>
      </w:r>
      <w:del w:id="81" w:author="Gibson, Margaret" w:date="2021-09-17T11:27:00Z">
        <w:r w:rsidR="002668FE" w:rsidRPr="00A156C9" w:rsidDel="00D820A9">
          <w:delText xml:space="preserve">proven </w:delText>
        </w:r>
      </w:del>
      <w:r w:rsidR="002668FE" w:rsidRPr="00A156C9">
        <w:t xml:space="preserve">experience in </w:t>
      </w:r>
      <w:ins w:id="82" w:author="Gibson, Margaret" w:date="2021-09-17T11:27:00Z">
        <w:r>
          <w:t xml:space="preserve">an </w:t>
        </w:r>
      </w:ins>
      <w:del w:id="83" w:author="Gibson, Margaret" w:date="2021-09-17T11:27:00Z">
        <w:r w:rsidR="002668FE" w:rsidRPr="00A156C9" w:rsidDel="00D820A9">
          <w:delText xml:space="preserve">the </w:delText>
        </w:r>
      </w:del>
      <w:r w:rsidR="002668FE" w:rsidRPr="00A156C9">
        <w:t>electrical</w:t>
      </w:r>
      <w:del w:id="84" w:author="Gibson, Margaret" w:date="2021-09-17T11:27:00Z">
        <w:r w:rsidR="002668FE" w:rsidRPr="00A156C9" w:rsidDel="00D820A9">
          <w:delText>/electronics</w:delText>
        </w:r>
      </w:del>
      <w:ins w:id="85" w:author="Gibson, Margaret" w:date="2021-09-17T11:26:00Z">
        <w:r>
          <w:t xml:space="preserve"> aviation </w:t>
        </w:r>
      </w:ins>
      <w:ins w:id="86" w:author="Gibson, Margaret" w:date="2021-09-17T11:27:00Z">
        <w:r>
          <w:t>environment</w:t>
        </w:r>
      </w:ins>
      <w:ins w:id="87" w:author="Gibson, Margaret" w:date="2021-09-17T11:28:00Z">
        <w:r>
          <w:t>. Must be able</w:t>
        </w:r>
      </w:ins>
      <w:del w:id="88" w:author="Gibson, Margaret" w:date="2021-09-17T11:27:00Z">
        <w:r w:rsidR="002668FE" w:rsidRPr="00A156C9" w:rsidDel="00D820A9">
          <w:delText>,</w:delText>
        </w:r>
      </w:del>
      <w:del w:id="89" w:author="Gibson, Margaret" w:date="2021-09-17T11:28:00Z">
        <w:r w:rsidR="002668FE" w:rsidRPr="00A156C9" w:rsidDel="00D820A9">
          <w:delText xml:space="preserve"> and the ability</w:delText>
        </w:r>
      </w:del>
      <w:r w:rsidR="002668FE" w:rsidRPr="00A156C9">
        <w:t xml:space="preserve"> to demonstrate </w:t>
      </w:r>
      <w:ins w:id="90" w:author="Gibson, Margaret" w:date="2021-09-17T11:28:00Z">
        <w:r>
          <w:t xml:space="preserve">this level of </w:t>
        </w:r>
      </w:ins>
      <w:r w:rsidR="002668FE" w:rsidRPr="00A156C9">
        <w:t>proficiency</w:t>
      </w:r>
      <w:del w:id="91" w:author="Gibson, Margaret" w:date="2021-09-17T11:28:00Z">
        <w:r w:rsidR="002668FE" w:rsidRPr="00A156C9" w:rsidDel="00D820A9">
          <w:delText xml:space="preserve"> in these areas</w:delText>
        </w:r>
      </w:del>
      <w:r w:rsidR="002668FE" w:rsidRPr="00A156C9">
        <w:t xml:space="preserve">. </w:t>
      </w:r>
    </w:p>
    <w:p w14:paraId="61D61C04" w14:textId="77777777" w:rsidR="00D7047D" w:rsidRPr="00A156C9" w:rsidRDefault="00D7047D" w:rsidP="00D7047D">
      <w:pPr>
        <w:numPr>
          <w:ilvl w:val="0"/>
          <w:numId w:val="13"/>
        </w:numPr>
        <w:spacing w:before="100" w:beforeAutospacing="1" w:after="100" w:afterAutospacing="1" w:line="240" w:lineRule="auto"/>
        <w:rPr>
          <w:iCs/>
        </w:rPr>
      </w:pPr>
      <w:r w:rsidRPr="00A156C9">
        <w:rPr>
          <w:iCs/>
        </w:rPr>
        <w:t>P</w:t>
      </w:r>
      <w:r w:rsidRPr="00A156C9">
        <w:t xml:space="preserve">roficiency with interpretation of avionic/electrical wiring diagrams, wire identification, harness fabrication, cables, fittings, </w:t>
      </w:r>
      <w:proofErr w:type="gramStart"/>
      <w:r w:rsidRPr="00A156C9">
        <w:t>circuits</w:t>
      </w:r>
      <w:proofErr w:type="gramEnd"/>
      <w:r w:rsidRPr="00A156C9">
        <w:t xml:space="preserve"> and connectors.</w:t>
      </w:r>
    </w:p>
    <w:p w14:paraId="6DFDA3DC" w14:textId="73DCCD4C" w:rsidR="00D7047D" w:rsidRPr="00A156C9" w:rsidRDefault="00D7047D" w:rsidP="00D7047D">
      <w:pPr>
        <w:numPr>
          <w:ilvl w:val="0"/>
          <w:numId w:val="13"/>
        </w:numPr>
        <w:spacing w:line="240" w:lineRule="auto"/>
      </w:pPr>
      <w:del w:id="92" w:author="Gibson, Margaret" w:date="2021-09-17T11:28:00Z">
        <w:r w:rsidRPr="00A156C9" w:rsidDel="00D820A9">
          <w:delText xml:space="preserve">Thorough </w:delText>
        </w:r>
      </w:del>
      <w:ins w:id="93" w:author="Gibson, Margaret" w:date="2021-09-17T11:28:00Z">
        <w:r w:rsidR="00D820A9">
          <w:t xml:space="preserve">Basic </w:t>
        </w:r>
      </w:ins>
      <w:r w:rsidRPr="00A156C9">
        <w:t xml:space="preserve">knowledge of electrical/ electronic components and equipment including the use of </w:t>
      </w:r>
      <w:del w:id="94" w:author="Gibson, Margaret" w:date="2021-09-17T11:28:00Z">
        <w:r w:rsidRPr="00A156C9" w:rsidDel="00D820A9">
          <w:delText xml:space="preserve">special </w:delText>
        </w:r>
      </w:del>
      <w:ins w:id="95" w:author="Gibson, Margaret" w:date="2021-09-17T11:29:00Z">
        <w:r w:rsidR="00D820A9">
          <w:t>standard</w:t>
        </w:r>
      </w:ins>
      <w:ins w:id="96" w:author="Gibson, Margaret" w:date="2021-09-17T11:28:00Z">
        <w:r w:rsidR="00D820A9" w:rsidRPr="00A156C9">
          <w:t xml:space="preserve"> </w:t>
        </w:r>
      </w:ins>
      <w:r w:rsidRPr="00A156C9">
        <w:t xml:space="preserve">instruments for diagnostic purposes. </w:t>
      </w:r>
    </w:p>
    <w:p w14:paraId="36842A08" w14:textId="456373B6" w:rsidR="00D7047D" w:rsidRPr="00A156C9" w:rsidRDefault="00D7047D" w:rsidP="00D7047D">
      <w:pPr>
        <w:numPr>
          <w:ilvl w:val="0"/>
          <w:numId w:val="13"/>
        </w:numPr>
        <w:spacing w:before="100" w:beforeAutospacing="1" w:after="100" w:afterAutospacing="1" w:line="240" w:lineRule="auto"/>
        <w:ind w:right="-1440"/>
        <w:rPr>
          <w:iCs/>
        </w:rPr>
      </w:pPr>
      <w:r w:rsidRPr="00A156C9">
        <w:t>Ab</w:t>
      </w:r>
      <w:ins w:id="97" w:author="Gibson, Margaret" w:date="2021-09-17T11:29:00Z">
        <w:r w:rsidR="00D820A9">
          <w:t>le</w:t>
        </w:r>
      </w:ins>
      <w:del w:id="98" w:author="Gibson, Margaret" w:date="2021-09-17T11:29:00Z">
        <w:r w:rsidRPr="00A156C9" w:rsidDel="00D820A9">
          <w:delText>ility</w:delText>
        </w:r>
      </w:del>
      <w:r w:rsidRPr="00A156C9">
        <w:t xml:space="preserve"> to inspect and install digital avionics equipment</w:t>
      </w:r>
      <w:ins w:id="99" w:author="Gibson, Margaret" w:date="2021-09-17T11:29:00Z">
        <w:r w:rsidR="00D820A9">
          <w:t xml:space="preserve"> with minimal oversight</w:t>
        </w:r>
      </w:ins>
      <w:r w:rsidRPr="00A156C9">
        <w:t xml:space="preserve">. </w:t>
      </w:r>
    </w:p>
    <w:p w14:paraId="074D392B" w14:textId="142C2FD7" w:rsidR="00D7047D" w:rsidRPr="00A156C9" w:rsidRDefault="00D7047D" w:rsidP="00D7047D">
      <w:pPr>
        <w:numPr>
          <w:ilvl w:val="0"/>
          <w:numId w:val="13"/>
        </w:numPr>
        <w:spacing w:before="100" w:beforeAutospacing="1" w:after="100" w:afterAutospacing="1" w:line="240" w:lineRule="auto"/>
        <w:ind w:right="-1440"/>
        <w:rPr>
          <w:iCs/>
        </w:rPr>
      </w:pPr>
      <w:r w:rsidRPr="00A156C9">
        <w:t>Ab</w:t>
      </w:r>
      <w:ins w:id="100" w:author="Gibson, Margaret" w:date="2021-09-17T11:29:00Z">
        <w:r w:rsidR="00D820A9">
          <w:t>le</w:t>
        </w:r>
      </w:ins>
      <w:del w:id="101" w:author="Gibson, Margaret" w:date="2021-09-17T11:29:00Z">
        <w:r w:rsidRPr="00A156C9" w:rsidDel="00D820A9">
          <w:delText>ility</w:delText>
        </w:r>
      </w:del>
      <w:r w:rsidRPr="00A156C9">
        <w:t xml:space="preserve"> to work </w:t>
      </w:r>
      <w:del w:id="102" w:author="Gibson, Margaret" w:date="2021-09-17T11:29:00Z">
        <w:r w:rsidRPr="00A156C9" w:rsidDel="00D820A9">
          <w:delText xml:space="preserve">quickly and </w:delText>
        </w:r>
      </w:del>
      <w:r w:rsidRPr="00A156C9">
        <w:t xml:space="preserve">efficiently while ensuring quality </w:t>
      </w:r>
      <w:ins w:id="103" w:author="Gibson, Margaret" w:date="2021-09-17T11:30:00Z">
        <w:r w:rsidR="00D820A9">
          <w:t xml:space="preserve">of </w:t>
        </w:r>
      </w:ins>
      <w:r w:rsidRPr="00A156C9">
        <w:t xml:space="preserve">work. </w:t>
      </w:r>
    </w:p>
    <w:p w14:paraId="3896EC4E" w14:textId="77777777" w:rsidR="00D7047D" w:rsidRPr="00A156C9" w:rsidRDefault="00D7047D" w:rsidP="00D7047D">
      <w:pPr>
        <w:numPr>
          <w:ilvl w:val="0"/>
          <w:numId w:val="13"/>
        </w:numPr>
        <w:spacing w:before="100" w:beforeAutospacing="1" w:after="100" w:afterAutospacing="1" w:line="240" w:lineRule="auto"/>
        <w:rPr>
          <w:iCs/>
        </w:rPr>
      </w:pPr>
      <w:r w:rsidRPr="00A156C9">
        <w:rPr>
          <w:iCs/>
        </w:rPr>
        <w:t xml:space="preserve">While performing the duties of this position, the employee is regularly required to stand; use hands and fingers to handle or feel, </w:t>
      </w:r>
      <w:proofErr w:type="gramStart"/>
      <w:r w:rsidRPr="00A156C9">
        <w:rPr>
          <w:iCs/>
        </w:rPr>
        <w:t>talk</w:t>
      </w:r>
      <w:proofErr w:type="gramEnd"/>
      <w:r w:rsidRPr="00A156C9">
        <w:rPr>
          <w:iCs/>
        </w:rPr>
        <w:t xml:space="preserve"> or hear and have good visual abilities.</w:t>
      </w:r>
    </w:p>
    <w:p w14:paraId="10F44355" w14:textId="77777777" w:rsidR="00D7047D" w:rsidRPr="00A156C9" w:rsidRDefault="00D7047D" w:rsidP="00D7047D">
      <w:pPr>
        <w:numPr>
          <w:ilvl w:val="0"/>
          <w:numId w:val="13"/>
        </w:numPr>
        <w:spacing w:before="100" w:beforeAutospacing="1" w:after="100" w:afterAutospacing="1" w:line="240" w:lineRule="auto"/>
        <w:ind w:right="-1440"/>
        <w:rPr>
          <w:iCs/>
        </w:rPr>
      </w:pPr>
      <w:r w:rsidRPr="00A156C9">
        <w:rPr>
          <w:iCs/>
        </w:rPr>
        <w:t xml:space="preserve">Will often be required to sit, </w:t>
      </w:r>
      <w:proofErr w:type="gramStart"/>
      <w:r w:rsidRPr="00A156C9">
        <w:rPr>
          <w:iCs/>
        </w:rPr>
        <w:t>climb</w:t>
      </w:r>
      <w:proofErr w:type="gramEnd"/>
      <w:r w:rsidRPr="00A156C9">
        <w:rPr>
          <w:iCs/>
        </w:rPr>
        <w:t xml:space="preserve"> or balance and work in close quarters.</w:t>
      </w:r>
    </w:p>
    <w:p w14:paraId="05C7C2F0" w14:textId="77777777" w:rsidR="00D7047D" w:rsidRPr="00A156C9" w:rsidRDefault="00D7047D" w:rsidP="00D7047D">
      <w:pPr>
        <w:numPr>
          <w:ilvl w:val="0"/>
          <w:numId w:val="13"/>
        </w:numPr>
        <w:spacing w:line="240" w:lineRule="auto"/>
      </w:pPr>
      <w:bookmarkStart w:id="104" w:name="P41_2166"/>
      <w:bookmarkStart w:id="105" w:name="P42_2244"/>
      <w:bookmarkEnd w:id="104"/>
      <w:bookmarkEnd w:id="105"/>
      <w:r w:rsidRPr="00A156C9">
        <w:t>Must be able to work well with all levels of personnel whether individually or in a team environment.</w:t>
      </w:r>
    </w:p>
    <w:p w14:paraId="5B8E275C" w14:textId="77777777" w:rsidR="00D7047D" w:rsidRPr="00A156C9" w:rsidRDefault="00D7047D" w:rsidP="00D7047D">
      <w:pPr>
        <w:numPr>
          <w:ilvl w:val="0"/>
          <w:numId w:val="13"/>
        </w:numPr>
        <w:spacing w:line="240" w:lineRule="auto"/>
      </w:pPr>
      <w:r w:rsidRPr="00A156C9">
        <w:t>High degree of precision working with minimum tolerances required.</w:t>
      </w:r>
    </w:p>
    <w:p w14:paraId="7788DAC5" w14:textId="77777777" w:rsidR="00D7047D" w:rsidRPr="00A156C9" w:rsidRDefault="00D7047D" w:rsidP="00D7047D">
      <w:pPr>
        <w:numPr>
          <w:ilvl w:val="0"/>
          <w:numId w:val="13"/>
        </w:numPr>
        <w:spacing w:line="240" w:lineRule="auto"/>
      </w:pPr>
      <w:r w:rsidRPr="00A156C9">
        <w:t xml:space="preserve">Must </w:t>
      </w:r>
      <w:proofErr w:type="gramStart"/>
      <w:r w:rsidRPr="00A156C9">
        <w:t>be safety conscious at all times</w:t>
      </w:r>
      <w:proofErr w:type="gramEnd"/>
      <w:r w:rsidRPr="00A156C9">
        <w:t>.</w:t>
      </w:r>
    </w:p>
    <w:p w14:paraId="583DBC6A" w14:textId="77777777" w:rsidR="00D7047D" w:rsidRPr="00A156C9" w:rsidRDefault="00DD3520" w:rsidP="00D7047D">
      <w:pPr>
        <w:numPr>
          <w:ilvl w:val="0"/>
          <w:numId w:val="13"/>
        </w:numPr>
        <w:spacing w:before="100" w:beforeAutospacing="1" w:after="100" w:afterAutospacing="1" w:line="240" w:lineRule="auto"/>
        <w:ind w:right="-1440"/>
        <w:rPr>
          <w:iCs/>
        </w:rPr>
      </w:pPr>
      <w:r>
        <w:rPr>
          <w:iCs/>
        </w:rPr>
        <w:t>A</w:t>
      </w:r>
      <w:r w:rsidR="00D7047D" w:rsidRPr="00A156C9">
        <w:rPr>
          <w:iCs/>
        </w:rPr>
        <w:t xml:space="preserve">ble to lift </w:t>
      </w:r>
      <w:r>
        <w:rPr>
          <w:iCs/>
        </w:rPr>
        <w:t xml:space="preserve">or help </w:t>
      </w:r>
      <w:proofErr w:type="gramStart"/>
      <w:r>
        <w:rPr>
          <w:iCs/>
        </w:rPr>
        <w:t xml:space="preserve">lift </w:t>
      </w:r>
      <w:r w:rsidR="00D7047D" w:rsidRPr="00A156C9">
        <w:rPr>
          <w:iCs/>
        </w:rPr>
        <w:t>up</w:t>
      </w:r>
      <w:proofErr w:type="gramEnd"/>
      <w:r w:rsidR="00D7047D" w:rsidRPr="00A156C9">
        <w:rPr>
          <w:iCs/>
        </w:rPr>
        <w:t xml:space="preserve"> to 5</w:t>
      </w:r>
      <w:r>
        <w:rPr>
          <w:iCs/>
        </w:rPr>
        <w:t>0</w:t>
      </w:r>
      <w:r w:rsidR="00D7047D" w:rsidRPr="00A156C9">
        <w:rPr>
          <w:iCs/>
        </w:rPr>
        <w:t xml:space="preserve"> lbs.</w:t>
      </w:r>
    </w:p>
    <w:p w14:paraId="53720A4B" w14:textId="7E3404DF" w:rsidR="00D7047D" w:rsidRPr="00A156C9" w:rsidRDefault="00D7047D" w:rsidP="00D7047D">
      <w:pPr>
        <w:numPr>
          <w:ilvl w:val="0"/>
          <w:numId w:val="13"/>
        </w:numPr>
        <w:spacing w:before="100" w:beforeAutospacing="1" w:after="100" w:afterAutospacing="1" w:line="240" w:lineRule="auto"/>
        <w:ind w:right="-1440"/>
        <w:rPr>
          <w:iCs/>
        </w:rPr>
      </w:pPr>
      <w:del w:id="106" w:author="Gibson, Margaret" w:date="2021-09-17T11:30:00Z">
        <w:r w:rsidRPr="00A156C9" w:rsidDel="00D820A9">
          <w:rPr>
            <w:iCs/>
          </w:rPr>
          <w:delText xml:space="preserve">Note: </w:delText>
        </w:r>
      </w:del>
      <w:r w:rsidRPr="00A156C9">
        <w:rPr>
          <w:iCs/>
        </w:rPr>
        <w:t>Noise level may be loud at times.</w:t>
      </w:r>
    </w:p>
    <w:p w14:paraId="5901CCA4" w14:textId="77777777" w:rsidR="002668FE" w:rsidRDefault="002668FE" w:rsidP="002668FE">
      <w:pPr>
        <w:numPr>
          <w:ilvl w:val="0"/>
          <w:numId w:val="13"/>
        </w:numPr>
        <w:spacing w:before="100" w:beforeAutospacing="1" w:after="100" w:afterAutospacing="1" w:line="240" w:lineRule="auto"/>
        <w:rPr>
          <w:iCs/>
        </w:rPr>
      </w:pPr>
      <w:r w:rsidRPr="00A156C9">
        <w:rPr>
          <w:iCs/>
        </w:rPr>
        <w:t xml:space="preserve">Previous experience on turbo prop aircraft preferred.  </w:t>
      </w:r>
    </w:p>
    <w:p w14:paraId="351490E9" w14:textId="034D8F0B" w:rsidR="002668FE" w:rsidRDefault="002668FE" w:rsidP="00D7047D">
      <w:pPr>
        <w:numPr>
          <w:ilvl w:val="0"/>
          <w:numId w:val="13"/>
        </w:numPr>
        <w:spacing w:before="100" w:beforeAutospacing="1" w:after="100" w:afterAutospacing="1" w:line="240" w:lineRule="auto"/>
        <w:rPr>
          <w:ins w:id="107" w:author="Gibson, Margaret" w:date="2021-09-17T11:31:00Z"/>
          <w:iCs/>
        </w:rPr>
      </w:pPr>
      <w:r w:rsidRPr="00A156C9">
        <w:rPr>
          <w:iCs/>
        </w:rPr>
        <w:lastRenderedPageBreak/>
        <w:t xml:space="preserve">Must understand, </w:t>
      </w:r>
      <w:proofErr w:type="gramStart"/>
      <w:r w:rsidRPr="00A156C9">
        <w:rPr>
          <w:iCs/>
        </w:rPr>
        <w:t>read</w:t>
      </w:r>
      <w:proofErr w:type="gramEnd"/>
      <w:r w:rsidRPr="00A156C9">
        <w:rPr>
          <w:iCs/>
        </w:rPr>
        <w:t xml:space="preserve"> and write proficiently in the English language to read and understand appropriate manuals, schematics, and technical information necessary to adequately perform duties.</w:t>
      </w:r>
    </w:p>
    <w:p w14:paraId="19F2A76E" w14:textId="71529D05" w:rsidR="00D820A9" w:rsidRPr="00D36AC9" w:rsidRDefault="00D820A9" w:rsidP="00D820A9">
      <w:pPr>
        <w:numPr>
          <w:ilvl w:val="0"/>
          <w:numId w:val="13"/>
        </w:numPr>
        <w:spacing w:line="240" w:lineRule="auto"/>
        <w:ind w:right="-1440"/>
        <w:rPr>
          <w:ins w:id="108" w:author="Gibson, Margaret" w:date="2021-09-17T11:31:00Z"/>
          <w:iCs/>
        </w:rPr>
      </w:pPr>
      <w:ins w:id="109" w:author="Gibson, Margaret" w:date="2021-09-17T11:31:00Z">
        <w:r>
          <w:rPr>
            <w:iCs/>
          </w:rPr>
          <w:t>P</w:t>
        </w:r>
        <w:r w:rsidRPr="00D36AC9">
          <w:rPr>
            <w:iCs/>
          </w:rPr>
          <w:t>rior avionics experience is required.</w:t>
        </w:r>
      </w:ins>
    </w:p>
    <w:p w14:paraId="0D0DE801" w14:textId="77777777" w:rsidR="00D820A9" w:rsidRPr="00D36AC9" w:rsidRDefault="00D820A9" w:rsidP="00D820A9">
      <w:pPr>
        <w:numPr>
          <w:ilvl w:val="0"/>
          <w:numId w:val="13"/>
        </w:numPr>
        <w:spacing w:before="100" w:beforeAutospacing="1" w:after="100" w:afterAutospacing="1" w:line="240" w:lineRule="auto"/>
        <w:ind w:right="-1440"/>
        <w:rPr>
          <w:ins w:id="110" w:author="Gibson, Margaret" w:date="2021-09-17T11:31:00Z"/>
          <w:iCs/>
        </w:rPr>
      </w:pPr>
      <w:ins w:id="111" w:author="Gibson, Margaret" w:date="2021-09-17T11:31:00Z">
        <w:r w:rsidRPr="00D36AC9">
          <w:rPr>
            <w:iCs/>
          </w:rPr>
          <w:t xml:space="preserve">Prior experience </w:t>
        </w:r>
        <w:r>
          <w:rPr>
            <w:iCs/>
          </w:rPr>
          <w:t>i</w:t>
        </w:r>
        <w:r w:rsidRPr="00D36AC9">
          <w:rPr>
            <w:iCs/>
          </w:rPr>
          <w:t>n aircraft maintenance required.</w:t>
        </w:r>
      </w:ins>
    </w:p>
    <w:p w14:paraId="698A14F3" w14:textId="77777777" w:rsidR="00D820A9" w:rsidRPr="00D36AC9" w:rsidRDefault="00D820A9" w:rsidP="00D820A9">
      <w:pPr>
        <w:numPr>
          <w:ilvl w:val="0"/>
          <w:numId w:val="13"/>
        </w:numPr>
        <w:spacing w:before="100" w:beforeAutospacing="1" w:after="100" w:afterAutospacing="1" w:line="240" w:lineRule="auto"/>
        <w:ind w:right="-1440"/>
        <w:rPr>
          <w:ins w:id="112" w:author="Gibson, Margaret" w:date="2021-09-17T11:31:00Z"/>
          <w:iCs/>
        </w:rPr>
      </w:pPr>
      <w:ins w:id="113" w:author="Gibson, Margaret" w:date="2021-09-17T11:31:00Z">
        <w:r w:rsidRPr="00D36AC9">
          <w:rPr>
            <w:iCs/>
          </w:rPr>
          <w:t>Familiar with turbo prop aircraft is a plus.</w:t>
        </w:r>
      </w:ins>
    </w:p>
    <w:p w14:paraId="51753EAF" w14:textId="77777777" w:rsidR="00D820A9" w:rsidRPr="00D7047D" w:rsidRDefault="00D820A9" w:rsidP="00D7047D">
      <w:pPr>
        <w:numPr>
          <w:ilvl w:val="0"/>
          <w:numId w:val="13"/>
        </w:numPr>
        <w:spacing w:before="100" w:beforeAutospacing="1" w:after="100" w:afterAutospacing="1" w:line="240" w:lineRule="auto"/>
        <w:rPr>
          <w:iCs/>
        </w:rPr>
      </w:pPr>
    </w:p>
    <w:p w14:paraId="7108129C" w14:textId="25EB5E0E" w:rsidR="0027621D" w:rsidRPr="00D36AC9" w:rsidDel="00D820A9" w:rsidRDefault="0027621D" w:rsidP="0027621D">
      <w:pPr>
        <w:rPr>
          <w:del w:id="114" w:author="Gibson, Margaret" w:date="2021-09-17T11:31:00Z"/>
          <w:rFonts w:cstheme="minorHAnsi"/>
          <w:b/>
        </w:rPr>
      </w:pPr>
      <w:del w:id="115" w:author="Gibson, Margaret" w:date="2021-09-17T11:31:00Z">
        <w:r w:rsidRPr="00D36AC9" w:rsidDel="00D820A9">
          <w:rPr>
            <w:rFonts w:cstheme="minorHAnsi"/>
            <w:b/>
          </w:rPr>
          <w:delText>Experience:</w:delText>
        </w:r>
      </w:del>
    </w:p>
    <w:p w14:paraId="5DBECDF3" w14:textId="06840900" w:rsidR="00D53BD6" w:rsidRPr="00D36AC9" w:rsidDel="00D820A9" w:rsidRDefault="00D53BD6" w:rsidP="00D7047D">
      <w:pPr>
        <w:numPr>
          <w:ilvl w:val="0"/>
          <w:numId w:val="9"/>
        </w:numPr>
        <w:spacing w:line="240" w:lineRule="auto"/>
        <w:ind w:left="360" w:right="-1440" w:firstLine="0"/>
        <w:rPr>
          <w:del w:id="116" w:author="Gibson, Margaret" w:date="2021-09-17T11:31:00Z"/>
          <w:iCs/>
        </w:rPr>
      </w:pPr>
      <w:del w:id="117" w:author="Gibson, Margaret" w:date="2021-09-17T11:30:00Z">
        <w:r w:rsidRPr="00D36AC9" w:rsidDel="00D820A9">
          <w:rPr>
            <w:iCs/>
          </w:rPr>
          <w:delText>P</w:delText>
        </w:r>
      </w:del>
      <w:del w:id="118" w:author="Gibson, Margaret" w:date="2021-09-17T11:31:00Z">
        <w:r w:rsidRPr="00D36AC9" w:rsidDel="00D820A9">
          <w:rPr>
            <w:iCs/>
          </w:rPr>
          <w:delText>rior avionics experience is required.</w:delText>
        </w:r>
      </w:del>
    </w:p>
    <w:p w14:paraId="7BEFD70A" w14:textId="6D478402" w:rsidR="00D53BD6" w:rsidRPr="00D36AC9" w:rsidDel="00D820A9" w:rsidRDefault="00D53BD6" w:rsidP="00D53BD6">
      <w:pPr>
        <w:numPr>
          <w:ilvl w:val="0"/>
          <w:numId w:val="9"/>
        </w:numPr>
        <w:spacing w:before="100" w:beforeAutospacing="1" w:after="100" w:afterAutospacing="1" w:line="240" w:lineRule="auto"/>
        <w:ind w:right="-1440"/>
        <w:rPr>
          <w:del w:id="119" w:author="Gibson, Margaret" w:date="2021-09-17T11:31:00Z"/>
          <w:iCs/>
        </w:rPr>
      </w:pPr>
      <w:del w:id="120" w:author="Gibson, Margaret" w:date="2021-09-17T11:31:00Z">
        <w:r w:rsidRPr="00D36AC9" w:rsidDel="00D820A9">
          <w:rPr>
            <w:iCs/>
          </w:rPr>
          <w:delText xml:space="preserve">Prior experience </w:delText>
        </w:r>
        <w:r w:rsidR="00D7047D" w:rsidDel="00D820A9">
          <w:rPr>
            <w:iCs/>
          </w:rPr>
          <w:delText>i</w:delText>
        </w:r>
        <w:r w:rsidRPr="00D36AC9" w:rsidDel="00D820A9">
          <w:rPr>
            <w:iCs/>
          </w:rPr>
          <w:delText>n aircraft maintenance required.</w:delText>
        </w:r>
      </w:del>
    </w:p>
    <w:p w14:paraId="3B198CD3" w14:textId="7CB9E9DC" w:rsidR="00D53BD6" w:rsidRPr="00D36AC9" w:rsidDel="00D820A9" w:rsidRDefault="00D53BD6" w:rsidP="00D53BD6">
      <w:pPr>
        <w:numPr>
          <w:ilvl w:val="0"/>
          <w:numId w:val="9"/>
        </w:numPr>
        <w:spacing w:before="100" w:beforeAutospacing="1" w:after="100" w:afterAutospacing="1" w:line="240" w:lineRule="auto"/>
        <w:ind w:right="-1440"/>
        <w:rPr>
          <w:del w:id="121" w:author="Gibson, Margaret" w:date="2021-09-17T11:31:00Z"/>
          <w:iCs/>
        </w:rPr>
      </w:pPr>
      <w:del w:id="122" w:author="Gibson, Margaret" w:date="2021-09-17T11:31:00Z">
        <w:r w:rsidRPr="00D36AC9" w:rsidDel="00D820A9">
          <w:rPr>
            <w:iCs/>
          </w:rPr>
          <w:delText>Familiar with turbo prop aircraft is a plus.</w:delText>
        </w:r>
      </w:del>
    </w:p>
    <w:p w14:paraId="5E3C4D99" w14:textId="77777777" w:rsidR="0027621D" w:rsidRPr="00D36AC9" w:rsidRDefault="0027621D" w:rsidP="0027621D">
      <w:pPr>
        <w:rPr>
          <w:rFonts w:cstheme="minorHAnsi"/>
          <w:b/>
        </w:rPr>
      </w:pPr>
      <w:r w:rsidRPr="00D36AC9">
        <w:rPr>
          <w:rFonts w:cstheme="minorHAnsi"/>
          <w:b/>
        </w:rPr>
        <w:t>Licensure/Certifications:</w:t>
      </w:r>
    </w:p>
    <w:p w14:paraId="4A79C358" w14:textId="77777777" w:rsidR="0069465B" w:rsidRDefault="00D53BD6" w:rsidP="00D7047D">
      <w:pPr>
        <w:pStyle w:val="ListParagraph"/>
        <w:numPr>
          <w:ilvl w:val="0"/>
          <w:numId w:val="9"/>
        </w:numPr>
        <w:spacing w:after="200"/>
        <w:rPr>
          <w:rFonts w:cstheme="minorHAnsi"/>
        </w:rPr>
      </w:pPr>
      <w:r w:rsidRPr="00D7047D">
        <w:rPr>
          <w:rFonts w:cstheme="minorHAnsi"/>
        </w:rPr>
        <w:t xml:space="preserve">Certified by FAA with a current Airframe and Power Plant Mechanic license is </w:t>
      </w:r>
      <w:r w:rsidR="0069465B">
        <w:rPr>
          <w:rFonts w:cstheme="minorHAnsi"/>
        </w:rPr>
        <w:t>a plus.</w:t>
      </w:r>
    </w:p>
    <w:p w14:paraId="3C47DBDD" w14:textId="77777777" w:rsidR="00D53BD6" w:rsidRPr="00D7047D" w:rsidRDefault="0069465B" w:rsidP="00D7047D">
      <w:pPr>
        <w:pStyle w:val="ListParagraph"/>
        <w:numPr>
          <w:ilvl w:val="0"/>
          <w:numId w:val="9"/>
        </w:numPr>
        <w:spacing w:after="200"/>
        <w:rPr>
          <w:rFonts w:cstheme="minorHAnsi"/>
        </w:rPr>
      </w:pPr>
      <w:r>
        <w:rPr>
          <w:rFonts w:cstheme="minorHAnsi"/>
        </w:rPr>
        <w:t>FCC license is not required; but is a plus.</w:t>
      </w:r>
      <w:r w:rsidR="00D53BD6" w:rsidRPr="00D7047D">
        <w:rPr>
          <w:rFonts w:cstheme="minorHAnsi"/>
        </w:rPr>
        <w:t xml:space="preserve"> </w:t>
      </w:r>
    </w:p>
    <w:p w14:paraId="2BCA7F68" w14:textId="77777777" w:rsidR="0027621D" w:rsidRPr="00D36AC9" w:rsidRDefault="0027621D" w:rsidP="0027621D">
      <w:pPr>
        <w:rPr>
          <w:rFonts w:cstheme="minorHAnsi"/>
          <w:b/>
        </w:rPr>
      </w:pPr>
      <w:r w:rsidRPr="00D36AC9">
        <w:rPr>
          <w:rFonts w:cstheme="minorHAnsi"/>
          <w:b/>
        </w:rPr>
        <w:t>Communication Skills (Spoken, Written, Influencing, Proficiency in Other Languages):</w:t>
      </w:r>
    </w:p>
    <w:p w14:paraId="1286959F" w14:textId="74DDE657" w:rsidR="0027621D" w:rsidRPr="00D7047D" w:rsidRDefault="00D820A9" w:rsidP="0027621D">
      <w:pPr>
        <w:pStyle w:val="ListParagraph"/>
        <w:numPr>
          <w:ilvl w:val="0"/>
          <w:numId w:val="9"/>
        </w:numPr>
        <w:spacing w:after="200"/>
        <w:rPr>
          <w:rFonts w:cstheme="minorHAnsi"/>
        </w:rPr>
      </w:pPr>
      <w:ins w:id="123" w:author="Gibson, Margaret" w:date="2021-09-17T11:32:00Z">
        <w:r>
          <w:rPr>
            <w:rFonts w:cstheme="minorHAnsi"/>
          </w:rPr>
          <w:t xml:space="preserve">Fluent </w:t>
        </w:r>
      </w:ins>
      <w:r w:rsidR="00D53BD6" w:rsidRPr="00D36AC9">
        <w:rPr>
          <w:rFonts w:cstheme="minorHAnsi"/>
        </w:rPr>
        <w:t xml:space="preserve">English language </w:t>
      </w:r>
      <w:ins w:id="124" w:author="Gibson, Margaret" w:date="2021-09-17T11:32:00Z">
        <w:r>
          <w:rPr>
            <w:rFonts w:cstheme="minorHAnsi"/>
          </w:rPr>
          <w:t xml:space="preserve">(written and spoken) </w:t>
        </w:r>
      </w:ins>
      <w:r w:rsidR="00D53BD6" w:rsidRPr="00D36AC9">
        <w:rPr>
          <w:rFonts w:cstheme="minorHAnsi"/>
        </w:rPr>
        <w:t xml:space="preserve">is required; bilingual in Spanish is not required, but </w:t>
      </w:r>
      <w:del w:id="125" w:author="Gibson, Margaret" w:date="2021-09-17T11:32:00Z">
        <w:r w:rsidR="00D53BD6" w:rsidRPr="00D36AC9" w:rsidDel="00D820A9">
          <w:rPr>
            <w:rFonts w:cstheme="minorHAnsi"/>
          </w:rPr>
          <w:delText xml:space="preserve">is </w:delText>
        </w:r>
      </w:del>
      <w:r w:rsidR="00D53BD6" w:rsidRPr="00D36AC9">
        <w:rPr>
          <w:rFonts w:cstheme="minorHAnsi"/>
        </w:rPr>
        <w:t>a plus.</w:t>
      </w:r>
    </w:p>
    <w:p w14:paraId="5026AA43" w14:textId="77777777" w:rsidR="0027621D" w:rsidRPr="00D36AC9" w:rsidRDefault="0027621D" w:rsidP="0027621D">
      <w:pPr>
        <w:rPr>
          <w:rFonts w:cstheme="minorHAnsi"/>
          <w:b/>
        </w:rPr>
      </w:pPr>
      <w:r w:rsidRPr="00D36AC9">
        <w:rPr>
          <w:rFonts w:cstheme="minorHAnsi"/>
          <w:b/>
        </w:rPr>
        <w:t xml:space="preserve">Travel Required: </w:t>
      </w:r>
    </w:p>
    <w:p w14:paraId="765E9A56" w14:textId="7FDA87EB" w:rsidR="0027621D" w:rsidRPr="00D36AC9" w:rsidRDefault="00D53BD6" w:rsidP="0027621D">
      <w:pPr>
        <w:pStyle w:val="ListParagraph"/>
        <w:numPr>
          <w:ilvl w:val="0"/>
          <w:numId w:val="9"/>
        </w:numPr>
        <w:spacing w:after="200"/>
        <w:rPr>
          <w:rFonts w:cstheme="minorHAnsi"/>
        </w:rPr>
      </w:pPr>
      <w:r w:rsidRPr="00D36AC9">
        <w:rPr>
          <w:rFonts w:cstheme="minorHAnsi"/>
        </w:rPr>
        <w:t>10</w:t>
      </w:r>
      <w:r w:rsidR="0027621D" w:rsidRPr="00D36AC9">
        <w:rPr>
          <w:rFonts w:cstheme="minorHAnsi"/>
        </w:rPr>
        <w:t xml:space="preserve">% </w:t>
      </w:r>
      <w:r w:rsidRPr="00D36AC9">
        <w:rPr>
          <w:rFonts w:cstheme="minorHAnsi"/>
        </w:rPr>
        <w:t xml:space="preserve">Potential </w:t>
      </w:r>
      <w:r w:rsidR="0027621D" w:rsidRPr="00D36AC9">
        <w:rPr>
          <w:rFonts w:cstheme="minorHAnsi"/>
        </w:rPr>
        <w:t>Domestic and International</w:t>
      </w:r>
      <w:r w:rsidRPr="00D36AC9">
        <w:rPr>
          <w:rFonts w:cstheme="minorHAnsi"/>
        </w:rPr>
        <w:t xml:space="preserve"> travel</w:t>
      </w:r>
      <w:ins w:id="126" w:author="Gibson, Margaret" w:date="2021-09-17T11:32:00Z">
        <w:r w:rsidR="00D820A9">
          <w:rPr>
            <w:rFonts w:cstheme="minorHAnsi"/>
          </w:rPr>
          <w:t>.</w:t>
        </w:r>
      </w:ins>
    </w:p>
    <w:p w14:paraId="2653D8D1" w14:textId="77777777" w:rsidR="0027621D" w:rsidRPr="00D36AC9" w:rsidRDefault="00F616A0" w:rsidP="0027621D">
      <w:pPr>
        <w:rPr>
          <w:rFonts w:cstheme="minorHAnsi"/>
          <w:b/>
        </w:rPr>
      </w:pPr>
      <w:r w:rsidRPr="00D36AC9">
        <w:rPr>
          <w:rFonts w:cstheme="minorHAnsi"/>
          <w:b/>
        </w:rPr>
        <w:t>Eligibility</w:t>
      </w:r>
      <w:r w:rsidR="0027621D" w:rsidRPr="00D36AC9">
        <w:rPr>
          <w:rFonts w:cstheme="minorHAnsi"/>
          <w:b/>
        </w:rPr>
        <w:t>:</w:t>
      </w:r>
    </w:p>
    <w:sdt>
      <w:sdtPr>
        <w:rPr>
          <w:rFonts w:cstheme="minorHAnsi"/>
        </w:rPr>
        <w:alias w:val="Eligibility"/>
        <w:tag w:val="Eligibility"/>
        <w:id w:val="471177559"/>
        <w:placeholder>
          <w:docPart w:val="DefaultPlaceholder_1082065159"/>
        </w:placeholder>
        <w:dropDownList>
          <w:listItem w:value="Choose an item."/>
          <w:listItem w:displayText="US citizenship is required" w:value="US citizenship is required"/>
          <w:listItem w:displayText="Authorized to Work in the US" w:value="Authorized to Work in the US"/>
          <w:listItem w:displayText="Able to work in the US without a current or future need for visa sponsorship" w:value="Able to work in the US without a current or future need for visa sponsorship"/>
          <w:listItem w:displayText="None" w:value="None"/>
        </w:dropDownList>
      </w:sdtPr>
      <w:sdtEndPr/>
      <w:sdtContent>
        <w:p w14:paraId="79B1A243" w14:textId="77777777" w:rsidR="0027621D" w:rsidRPr="00D36AC9" w:rsidRDefault="00D53BD6" w:rsidP="0027621D">
          <w:pPr>
            <w:pStyle w:val="ListParagraph"/>
            <w:numPr>
              <w:ilvl w:val="0"/>
              <w:numId w:val="9"/>
            </w:numPr>
            <w:spacing w:after="200"/>
            <w:rPr>
              <w:rFonts w:cstheme="minorHAnsi"/>
            </w:rPr>
          </w:pPr>
          <w:r w:rsidRPr="00D36AC9">
            <w:rPr>
              <w:rFonts w:cstheme="minorHAnsi"/>
            </w:rPr>
            <w:t>Authorized to Work in the US</w:t>
          </w:r>
        </w:p>
      </w:sdtContent>
    </w:sdt>
    <w:p w14:paraId="2EAAEA76" w14:textId="77777777" w:rsidR="0027621D" w:rsidRPr="00D36AC9" w:rsidRDefault="0027621D" w:rsidP="00892F86">
      <w:pPr>
        <w:rPr>
          <w:rFonts w:cstheme="minorHAnsi"/>
          <w:b/>
        </w:rPr>
      </w:pPr>
      <w:r w:rsidRPr="00D36AC9">
        <w:rPr>
          <w:rFonts w:cstheme="minorHAnsi"/>
          <w:b/>
        </w:rPr>
        <w:t>Physical Requirements:</w:t>
      </w:r>
    </w:p>
    <w:p w14:paraId="6DF19019" w14:textId="32A03207" w:rsidR="0027621D" w:rsidRPr="00D36AC9" w:rsidRDefault="0027621D" w:rsidP="00892F86">
      <w:pPr>
        <w:rPr>
          <w:rFonts w:cstheme="minorHAnsi"/>
        </w:rPr>
      </w:pPr>
      <w:r w:rsidRPr="00D36AC9">
        <w:rPr>
          <w:rFonts w:cstheme="minorHAnsi"/>
        </w:rPr>
        <w:t>Sitting, Standing, Squatting/Kneeling, Walking, Speaking, He</w:t>
      </w:r>
      <w:r w:rsidR="00D53BD6" w:rsidRPr="00D36AC9">
        <w:rPr>
          <w:rFonts w:cstheme="minorHAnsi"/>
        </w:rPr>
        <w:t xml:space="preserve">aring, Vision, Manual Dexterity, </w:t>
      </w:r>
      <w:del w:id="127" w:author="Gibson, Margaret" w:date="2021-09-17T11:33:00Z">
        <w:r w:rsidR="00D53BD6" w:rsidRPr="00D36AC9" w:rsidDel="00AB0F92">
          <w:rPr>
            <w:rFonts w:cstheme="minorHAnsi"/>
          </w:rPr>
          <w:delText>ability to</w:delText>
        </w:r>
      </w:del>
      <w:ins w:id="128" w:author="Gibson, Margaret" w:date="2021-09-17T11:33:00Z">
        <w:r w:rsidR="00AB0F92">
          <w:rPr>
            <w:rFonts w:cstheme="minorHAnsi"/>
          </w:rPr>
          <w:t>may</w:t>
        </w:r>
      </w:ins>
      <w:r w:rsidR="00D53BD6" w:rsidRPr="00D36AC9">
        <w:rPr>
          <w:rFonts w:cstheme="minorHAnsi"/>
        </w:rPr>
        <w:t xml:space="preserve"> work </w:t>
      </w:r>
      <w:del w:id="129" w:author="Gibson, Margaret" w:date="2021-09-17T11:33:00Z">
        <w:r w:rsidR="00D53BD6" w:rsidRPr="00D36AC9" w:rsidDel="00AB0F92">
          <w:rPr>
            <w:rFonts w:cstheme="minorHAnsi"/>
          </w:rPr>
          <w:delText xml:space="preserve">in somewhat </w:delText>
        </w:r>
      </w:del>
      <w:ins w:id="130" w:author="Gibson, Margaret" w:date="2021-09-17T11:33:00Z">
        <w:r w:rsidR="00AB0F92">
          <w:rPr>
            <w:rFonts w:cstheme="minorHAnsi"/>
          </w:rPr>
          <w:t xml:space="preserve">in </w:t>
        </w:r>
      </w:ins>
      <w:r w:rsidR="00D53BD6" w:rsidRPr="00D36AC9">
        <w:rPr>
          <w:rFonts w:cstheme="minorHAnsi"/>
        </w:rPr>
        <w:t>confined spaces.</w:t>
      </w:r>
      <w:r w:rsidRPr="00D36AC9">
        <w:rPr>
          <w:rFonts w:cstheme="minorHAnsi"/>
        </w:rPr>
        <w:t xml:space="preserve"> </w:t>
      </w:r>
    </w:p>
    <w:p w14:paraId="67320A1D" w14:textId="77777777" w:rsidR="00D53BD6" w:rsidRPr="00D36AC9" w:rsidRDefault="00D53BD6" w:rsidP="00892F86">
      <w:pPr>
        <w:rPr>
          <w:rFonts w:cstheme="minorHAnsi"/>
          <w:b/>
        </w:rPr>
      </w:pPr>
    </w:p>
    <w:p w14:paraId="05BADE45" w14:textId="77777777" w:rsidR="0052546D" w:rsidRPr="00D36AC9" w:rsidRDefault="0052546D" w:rsidP="00892F86">
      <w:pPr>
        <w:rPr>
          <w:rFonts w:cstheme="minorHAnsi"/>
        </w:rPr>
      </w:pPr>
      <w:r w:rsidRPr="00D36AC9">
        <w:rPr>
          <w:rStyle w:val="Emphasis"/>
          <w:rFonts w:cstheme="minorHAnsi"/>
          <w:b/>
          <w:i w:val="0"/>
        </w:rPr>
        <w:t>Equal Opportunity:</w:t>
      </w:r>
      <w:r w:rsidRPr="00D36AC9">
        <w:rPr>
          <w:rFonts w:cstheme="minorHAnsi"/>
        </w:rPr>
        <w:t xml:space="preserve"> Airbus </w:t>
      </w:r>
      <w:r w:rsidR="00D53BD6" w:rsidRPr="00D36AC9">
        <w:rPr>
          <w:rFonts w:cstheme="minorHAnsi"/>
        </w:rPr>
        <w:t>DS</w:t>
      </w:r>
      <w:r w:rsidRPr="00D36AC9">
        <w:rPr>
          <w:rFonts w:cstheme="minorHAnsi"/>
        </w:rPr>
        <w:t xml:space="preserve"> is committed to creating a diverse environment and is proud to be an equal opportunity employer. All qualified applicants will receive consideration for employment without regard to race, color, religion, gender, gender identity or expression, sexual orientation, national origin, genetics, disability, age, or veteran status. </w:t>
      </w:r>
      <w:r w:rsidR="00AD7FDA" w:rsidRPr="00D36AC9">
        <w:rPr>
          <w:rFonts w:cstheme="minorHAnsi"/>
        </w:rPr>
        <w:t>Airbus DS</w:t>
      </w:r>
      <w:r w:rsidRPr="00D36AC9">
        <w:rPr>
          <w:rFonts w:cstheme="minorHAnsi"/>
        </w:rPr>
        <w:t xml:space="preserve"> is also committed to compliance with all fair employment practices regarding citizenship and immigration status.</w:t>
      </w:r>
    </w:p>
    <w:p w14:paraId="6CEDA779" w14:textId="77777777" w:rsidR="005C145B" w:rsidRPr="00235BAE" w:rsidRDefault="005C145B" w:rsidP="005C145B">
      <w:pPr>
        <w:pStyle w:val="NormalWeb"/>
        <w:rPr>
          <w:rFonts w:asciiTheme="minorHAnsi" w:hAnsiTheme="minorHAnsi" w:cstheme="minorHAnsi"/>
          <w:sz w:val="22"/>
        </w:rPr>
      </w:pPr>
      <w:r w:rsidRPr="00D36AC9">
        <w:rPr>
          <w:rStyle w:val="Emphasis"/>
          <w:rFonts w:asciiTheme="minorHAnsi" w:hAnsiTheme="minorHAnsi" w:cstheme="minorHAnsi"/>
          <w:i w:val="0"/>
          <w:sz w:val="22"/>
          <w:szCs w:val="22"/>
        </w:rPr>
        <w:t xml:space="preserve">As a leader in our field, </w:t>
      </w:r>
      <w:r w:rsidR="00AD7FDA" w:rsidRPr="00D36AC9">
        <w:rPr>
          <w:rStyle w:val="Emphasis"/>
          <w:rFonts w:asciiTheme="minorHAnsi" w:hAnsiTheme="minorHAnsi" w:cstheme="minorHAnsi"/>
          <w:i w:val="0"/>
          <w:sz w:val="22"/>
          <w:szCs w:val="22"/>
        </w:rPr>
        <w:t>Airbus DS</w:t>
      </w:r>
      <w:r w:rsidRPr="00D36AC9">
        <w:rPr>
          <w:rStyle w:val="Emphasis"/>
          <w:rFonts w:asciiTheme="minorHAnsi" w:hAnsiTheme="minorHAnsi" w:cstheme="minorHAnsi"/>
          <w:i w:val="0"/>
          <w:sz w:val="22"/>
          <w:szCs w:val="22"/>
        </w:rPr>
        <w:t xml:space="preserve"> provides relocation assistance for qualified positions and a comprehensive</w:t>
      </w:r>
      <w:r w:rsidRPr="00D36AC9">
        <w:rPr>
          <w:rStyle w:val="Emphasis"/>
          <w:rFonts w:asciiTheme="minorHAnsi" w:hAnsiTheme="minorHAnsi" w:cstheme="minorHAnsi"/>
          <w:i w:val="0"/>
          <w:sz w:val="22"/>
        </w:rPr>
        <w:t xml:space="preserve"> </w:t>
      </w:r>
      <w:r w:rsidRPr="00235BAE">
        <w:rPr>
          <w:rStyle w:val="Emphasis"/>
          <w:rFonts w:asciiTheme="minorHAnsi" w:hAnsiTheme="minorHAnsi" w:cstheme="minorHAnsi"/>
          <w:i w:val="0"/>
          <w:sz w:val="22"/>
        </w:rPr>
        <w:t>compensation and benefits package.   </w:t>
      </w:r>
    </w:p>
    <w:p w14:paraId="743EC5D0" w14:textId="77777777" w:rsidR="005C145B" w:rsidRPr="00235BAE" w:rsidRDefault="005C145B" w:rsidP="005C145B">
      <w:pPr>
        <w:pStyle w:val="NormalWeb"/>
        <w:rPr>
          <w:rFonts w:asciiTheme="minorHAnsi" w:hAnsiTheme="minorHAnsi" w:cstheme="minorHAnsi"/>
          <w:sz w:val="22"/>
        </w:rPr>
      </w:pPr>
      <w:r w:rsidRPr="00235BAE">
        <w:rPr>
          <w:rStyle w:val="Emphasis"/>
          <w:rFonts w:asciiTheme="minorHAnsi" w:hAnsiTheme="minorHAnsi" w:cstheme="minorHAnsi"/>
          <w:i w:val="0"/>
          <w:sz w:val="22"/>
        </w:rPr>
        <w:t xml:space="preserve">As a matter of policy, </w:t>
      </w:r>
      <w:r w:rsidR="00AD7FDA">
        <w:rPr>
          <w:rStyle w:val="Emphasis"/>
          <w:rFonts w:asciiTheme="minorHAnsi" w:hAnsiTheme="minorHAnsi" w:cstheme="minorHAnsi"/>
          <w:i w:val="0"/>
          <w:sz w:val="22"/>
        </w:rPr>
        <w:t>Airbus DS</w:t>
      </w:r>
      <w:r w:rsidRPr="00235BAE">
        <w:rPr>
          <w:rStyle w:val="Emphasis"/>
          <w:rFonts w:asciiTheme="minorHAnsi" w:hAnsiTheme="minorHAnsi" w:cstheme="minorHAnsi"/>
          <w:i w:val="0"/>
          <w:sz w:val="22"/>
        </w:rPr>
        <w:t xml:space="preserve"> does not sponsor visas for US positions unless specified. Only applicants with current work authorization will be considered.</w:t>
      </w:r>
    </w:p>
    <w:p w14:paraId="2737BC51" w14:textId="77777777" w:rsidR="005C145B" w:rsidRPr="00235BAE" w:rsidRDefault="00AD7FDA" w:rsidP="004B03A1">
      <w:pPr>
        <w:pStyle w:val="NormalWeb"/>
        <w:spacing w:after="0" w:afterAutospacing="0"/>
        <w:rPr>
          <w:rFonts w:asciiTheme="minorHAnsi" w:hAnsiTheme="minorHAnsi" w:cstheme="minorHAnsi"/>
          <w:sz w:val="22"/>
        </w:rPr>
      </w:pPr>
      <w:r>
        <w:rPr>
          <w:rStyle w:val="Emphasis"/>
          <w:rFonts w:asciiTheme="minorHAnsi" w:hAnsiTheme="minorHAnsi" w:cstheme="minorHAnsi"/>
          <w:i w:val="0"/>
          <w:sz w:val="22"/>
        </w:rPr>
        <w:lastRenderedPageBreak/>
        <w:t>Airbus DS</w:t>
      </w:r>
      <w:r w:rsidR="005C145B" w:rsidRPr="00235BAE">
        <w:rPr>
          <w:rStyle w:val="Emphasis"/>
          <w:rFonts w:asciiTheme="minorHAnsi" w:hAnsiTheme="minorHAnsi" w:cstheme="minorHAnsi"/>
          <w:i w:val="0"/>
          <w:sz w:val="22"/>
        </w:rPr>
        <w:t xml:space="preserve"> does not offer tenured or guaranteed employment. </w:t>
      </w:r>
      <w:r w:rsidR="00D50FB9" w:rsidRPr="00235BAE">
        <w:rPr>
          <w:rStyle w:val="Emphasis"/>
          <w:rFonts w:asciiTheme="minorHAnsi" w:hAnsiTheme="minorHAnsi" w:cstheme="minorHAnsi"/>
          <w:i w:val="0"/>
          <w:sz w:val="22"/>
        </w:rPr>
        <w:t xml:space="preserve">Employment with </w:t>
      </w:r>
      <w:r>
        <w:rPr>
          <w:rStyle w:val="Emphasis"/>
          <w:rFonts w:asciiTheme="minorHAnsi" w:hAnsiTheme="minorHAnsi" w:cstheme="minorHAnsi"/>
          <w:i w:val="0"/>
          <w:sz w:val="22"/>
        </w:rPr>
        <w:t>Airbus DS</w:t>
      </w:r>
      <w:r w:rsidR="00D50FB9" w:rsidRPr="00235BAE">
        <w:rPr>
          <w:rStyle w:val="Emphasis"/>
          <w:rFonts w:asciiTheme="minorHAnsi" w:hAnsiTheme="minorHAnsi" w:cstheme="minorHAnsi"/>
          <w:i w:val="0"/>
          <w:sz w:val="22"/>
        </w:rPr>
        <w:t xml:space="preserve"> is at will, meaning either </w:t>
      </w:r>
      <w:r w:rsidR="005C145B" w:rsidRPr="00235BAE">
        <w:rPr>
          <w:rStyle w:val="Emphasis"/>
          <w:rFonts w:asciiTheme="minorHAnsi" w:hAnsiTheme="minorHAnsi" w:cstheme="minorHAnsi"/>
          <w:i w:val="0"/>
          <w:sz w:val="22"/>
        </w:rPr>
        <w:t>the company or the employee can terminate the employment relationship at any time, with or without cause, with or without notice.</w:t>
      </w:r>
    </w:p>
    <w:p w14:paraId="20403DBA" w14:textId="77777777" w:rsidR="00B650A9" w:rsidRPr="00235BAE" w:rsidRDefault="00B650A9" w:rsidP="00892F86">
      <w:pPr>
        <w:rPr>
          <w:rFonts w:cstheme="minorHAnsi"/>
          <w:b/>
          <w:color w:val="000000" w:themeColor="text1"/>
          <w:sz w:val="28"/>
          <w:szCs w:val="28"/>
        </w:rPr>
      </w:pPr>
      <w:r w:rsidRPr="00235BAE">
        <w:rPr>
          <w:rFonts w:cstheme="minorHAnsi"/>
          <w:b/>
          <w:color w:val="000000" w:themeColor="text1"/>
          <w:sz w:val="28"/>
          <w:szCs w:val="28"/>
          <w:u w:val="single"/>
        </w:rPr>
        <w:tab/>
      </w:r>
      <w:r w:rsidRPr="00235BAE">
        <w:rPr>
          <w:rFonts w:cstheme="minorHAnsi"/>
          <w:b/>
          <w:color w:val="000000" w:themeColor="text1"/>
          <w:sz w:val="28"/>
          <w:szCs w:val="28"/>
          <w:u w:val="single"/>
        </w:rPr>
        <w:tab/>
      </w:r>
      <w:r w:rsidRPr="00235BAE">
        <w:rPr>
          <w:rFonts w:cstheme="minorHAnsi"/>
          <w:b/>
          <w:color w:val="000000" w:themeColor="text1"/>
          <w:sz w:val="28"/>
          <w:szCs w:val="28"/>
          <w:u w:val="single"/>
        </w:rPr>
        <w:tab/>
      </w:r>
      <w:r w:rsidRPr="00235BAE">
        <w:rPr>
          <w:rFonts w:cstheme="minorHAnsi"/>
          <w:b/>
          <w:color w:val="000000" w:themeColor="text1"/>
          <w:sz w:val="28"/>
          <w:szCs w:val="28"/>
          <w:u w:val="single"/>
        </w:rPr>
        <w:tab/>
      </w:r>
      <w:r w:rsidRPr="00235BAE">
        <w:rPr>
          <w:rFonts w:cstheme="minorHAnsi"/>
          <w:b/>
          <w:color w:val="000000" w:themeColor="text1"/>
          <w:sz w:val="28"/>
          <w:szCs w:val="28"/>
          <w:u w:val="single"/>
        </w:rPr>
        <w:tab/>
      </w:r>
      <w:r w:rsidRPr="00235BAE">
        <w:rPr>
          <w:rFonts w:cstheme="minorHAnsi"/>
          <w:b/>
          <w:color w:val="000000" w:themeColor="text1"/>
          <w:sz w:val="28"/>
          <w:szCs w:val="28"/>
          <w:u w:val="single"/>
        </w:rPr>
        <w:tab/>
      </w:r>
      <w:r w:rsidRPr="00235BAE">
        <w:rPr>
          <w:rFonts w:cstheme="minorHAnsi"/>
          <w:b/>
          <w:color w:val="000000" w:themeColor="text1"/>
          <w:sz w:val="28"/>
          <w:szCs w:val="28"/>
          <w:u w:val="single"/>
        </w:rPr>
        <w:tab/>
      </w:r>
      <w:r w:rsidRPr="00235BAE">
        <w:rPr>
          <w:rFonts w:cstheme="minorHAnsi"/>
          <w:b/>
          <w:color w:val="000000" w:themeColor="text1"/>
          <w:sz w:val="28"/>
          <w:szCs w:val="28"/>
          <w:u w:val="single"/>
        </w:rPr>
        <w:tab/>
      </w:r>
      <w:r w:rsidRPr="00235BAE">
        <w:rPr>
          <w:rFonts w:cstheme="minorHAnsi"/>
          <w:b/>
          <w:color w:val="000000" w:themeColor="text1"/>
          <w:sz w:val="28"/>
          <w:szCs w:val="28"/>
          <w:u w:val="single"/>
        </w:rPr>
        <w:tab/>
      </w:r>
      <w:r w:rsidRPr="00235BAE">
        <w:rPr>
          <w:rFonts w:cstheme="minorHAnsi"/>
          <w:b/>
          <w:color w:val="000000" w:themeColor="text1"/>
          <w:sz w:val="28"/>
          <w:szCs w:val="28"/>
          <w:u w:val="single"/>
        </w:rPr>
        <w:tab/>
      </w:r>
      <w:r w:rsidRPr="00235BAE">
        <w:rPr>
          <w:rFonts w:cstheme="minorHAnsi"/>
          <w:b/>
          <w:color w:val="000000" w:themeColor="text1"/>
          <w:sz w:val="28"/>
          <w:szCs w:val="28"/>
          <w:u w:val="single"/>
        </w:rPr>
        <w:tab/>
      </w:r>
      <w:r w:rsidRPr="00235BAE">
        <w:rPr>
          <w:rFonts w:cstheme="minorHAnsi"/>
          <w:b/>
          <w:color w:val="000000" w:themeColor="text1"/>
          <w:sz w:val="28"/>
          <w:szCs w:val="28"/>
          <w:u w:val="single"/>
        </w:rPr>
        <w:tab/>
      </w:r>
      <w:r w:rsidRPr="00235BAE">
        <w:rPr>
          <w:rFonts w:cstheme="minorHAnsi"/>
          <w:b/>
          <w:color w:val="000000" w:themeColor="text1"/>
          <w:sz w:val="28"/>
          <w:szCs w:val="28"/>
          <w:u w:val="single"/>
        </w:rPr>
        <w:tab/>
      </w:r>
      <w:r w:rsidRPr="00235BAE">
        <w:rPr>
          <w:rFonts w:cstheme="minorHAnsi"/>
          <w:b/>
          <w:color w:val="000000" w:themeColor="text1"/>
          <w:sz w:val="28"/>
          <w:szCs w:val="28"/>
          <w:u w:val="single"/>
        </w:rPr>
        <w:tab/>
      </w:r>
      <w:r w:rsidRPr="00235BAE">
        <w:rPr>
          <w:rFonts w:cstheme="minorHAnsi"/>
          <w:b/>
          <w:color w:val="000000" w:themeColor="text1"/>
          <w:sz w:val="28"/>
          <w:szCs w:val="28"/>
          <w:u w:val="single"/>
        </w:rPr>
        <w:tab/>
      </w:r>
    </w:p>
    <w:p w14:paraId="5B8CDB4A" w14:textId="77777777" w:rsidR="00780A76" w:rsidRPr="00235BAE" w:rsidRDefault="007F081A" w:rsidP="00892F86">
      <w:pPr>
        <w:rPr>
          <w:rFonts w:cstheme="minorHAnsi"/>
          <w:b/>
          <w:color w:val="000000" w:themeColor="text1"/>
          <w:sz w:val="28"/>
          <w:szCs w:val="28"/>
        </w:rPr>
      </w:pPr>
      <w:r w:rsidRPr="00235BAE">
        <w:rPr>
          <w:rFonts w:cstheme="minorHAnsi"/>
          <w:b/>
          <w:color w:val="000000" w:themeColor="text1"/>
          <w:sz w:val="28"/>
          <w:szCs w:val="28"/>
        </w:rPr>
        <w:t>Position</w:t>
      </w:r>
      <w:r w:rsidR="00780A76" w:rsidRPr="00235BAE">
        <w:rPr>
          <w:rFonts w:cstheme="minorHAnsi"/>
          <w:b/>
          <w:color w:val="000000" w:themeColor="text1"/>
          <w:sz w:val="28"/>
          <w:szCs w:val="28"/>
        </w:rPr>
        <w:t xml:space="preserve"> Description Approval</w:t>
      </w:r>
    </w:p>
    <w:p w14:paraId="45C5941A" w14:textId="77777777" w:rsidR="00254CE8" w:rsidRPr="00235BAE" w:rsidRDefault="00254CE8">
      <w:pPr>
        <w:rPr>
          <w:rFonts w:cstheme="minorHAnsi"/>
          <w:color w:val="808080" w:themeColor="background1" w:themeShade="80"/>
        </w:rPr>
      </w:pPr>
    </w:p>
    <w:p w14:paraId="47CF8AB4" w14:textId="77777777" w:rsidR="00780A76" w:rsidRPr="00235BAE" w:rsidRDefault="00780A76" w:rsidP="00780A76">
      <w:pPr>
        <w:rPr>
          <w:rFonts w:cstheme="minorHAnsi"/>
          <w:b/>
        </w:rPr>
      </w:pPr>
      <w:r w:rsidRPr="00235BAE">
        <w:rPr>
          <w:rFonts w:cstheme="minorHAnsi"/>
          <w:b/>
        </w:rPr>
        <w:t>Department Approval:</w:t>
      </w:r>
      <w:r w:rsidRPr="00235BAE">
        <w:rPr>
          <w:rFonts w:cstheme="minorHAnsi"/>
          <w:b/>
        </w:rPr>
        <w:tab/>
      </w:r>
      <w:r w:rsidR="00321E55">
        <w:rPr>
          <w:rFonts w:cstheme="minorHAnsi"/>
          <w:b/>
        </w:rPr>
        <w:tab/>
      </w:r>
      <w:r w:rsidR="00321E55">
        <w:rPr>
          <w:rFonts w:cstheme="minorHAnsi"/>
          <w:b/>
        </w:rPr>
        <w:tab/>
      </w:r>
      <w:r w:rsidRPr="00235BAE">
        <w:rPr>
          <w:rFonts w:cstheme="minorHAnsi"/>
          <w:b/>
        </w:rPr>
        <w:tab/>
      </w:r>
      <w:r w:rsidRPr="00235BAE">
        <w:rPr>
          <w:rFonts w:cstheme="minorHAnsi"/>
          <w:b/>
        </w:rPr>
        <w:tab/>
      </w:r>
      <w:r w:rsidRPr="00235BAE">
        <w:rPr>
          <w:rFonts w:cstheme="minorHAnsi"/>
          <w:b/>
        </w:rPr>
        <w:tab/>
      </w:r>
      <w:r w:rsidRPr="00235BAE">
        <w:rPr>
          <w:rFonts w:cstheme="minorHAnsi"/>
          <w:b/>
        </w:rPr>
        <w:tab/>
        <w:t>Date:</w:t>
      </w:r>
      <w:r w:rsidR="00D53BD6">
        <w:rPr>
          <w:rFonts w:cstheme="minorHAnsi"/>
          <w:b/>
        </w:rPr>
        <w:t xml:space="preserve"> </w:t>
      </w:r>
    </w:p>
    <w:p w14:paraId="0008EC64" w14:textId="77777777" w:rsidR="00780A76" w:rsidRPr="0072166E" w:rsidRDefault="00780A76" w:rsidP="0072166E">
      <w:pPr>
        <w:rPr>
          <w:rFonts w:cstheme="minorHAnsi"/>
          <w:b/>
          <w:color w:val="000000" w:themeColor="text1"/>
          <w:sz w:val="28"/>
          <w:szCs w:val="28"/>
        </w:rPr>
      </w:pPr>
      <w:r w:rsidRPr="00235BAE">
        <w:rPr>
          <w:rFonts w:cstheme="minorHAnsi"/>
          <w:b/>
        </w:rPr>
        <w:t>HR Approval:</w:t>
      </w:r>
      <w:r w:rsidRPr="00235BAE">
        <w:rPr>
          <w:rFonts w:cstheme="minorHAnsi"/>
          <w:b/>
        </w:rPr>
        <w:tab/>
      </w:r>
      <w:r w:rsidR="00321E55">
        <w:rPr>
          <w:rFonts w:cstheme="minorHAnsi"/>
          <w:b/>
        </w:rPr>
        <w:tab/>
      </w:r>
      <w:r w:rsidR="00321E55">
        <w:rPr>
          <w:rFonts w:cstheme="minorHAnsi"/>
          <w:b/>
        </w:rPr>
        <w:tab/>
      </w:r>
      <w:r w:rsidRPr="00235BAE">
        <w:rPr>
          <w:rFonts w:cstheme="minorHAnsi"/>
          <w:b/>
        </w:rPr>
        <w:tab/>
      </w:r>
      <w:r w:rsidRPr="00235BAE">
        <w:rPr>
          <w:rFonts w:cstheme="minorHAnsi"/>
          <w:b/>
        </w:rPr>
        <w:tab/>
      </w:r>
      <w:r w:rsidRPr="00235BAE">
        <w:rPr>
          <w:rFonts w:cstheme="minorHAnsi"/>
          <w:b/>
        </w:rPr>
        <w:tab/>
      </w:r>
      <w:r w:rsidRPr="00235BAE">
        <w:rPr>
          <w:rFonts w:cstheme="minorHAnsi"/>
          <w:b/>
        </w:rPr>
        <w:tab/>
      </w:r>
      <w:r w:rsidRPr="00235BAE">
        <w:rPr>
          <w:rFonts w:cstheme="minorHAnsi"/>
          <w:b/>
        </w:rPr>
        <w:tab/>
        <w:t>Date:</w:t>
      </w:r>
      <w:r w:rsidR="00D53BD6" w:rsidRPr="00D53BD6">
        <w:rPr>
          <w:rFonts w:cstheme="minorHAnsi"/>
          <w:b/>
        </w:rPr>
        <w:t xml:space="preserve"> </w:t>
      </w:r>
    </w:p>
    <w:sectPr w:rsidR="00780A76" w:rsidRPr="0072166E" w:rsidSect="006B3C34">
      <w:type w:val="continuous"/>
      <w:pgSz w:w="12240" w:h="15840"/>
      <w:pgMar w:top="135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B2BA9" w14:textId="77777777" w:rsidR="0062375B" w:rsidRDefault="0062375B" w:rsidP="004E54EA">
      <w:pPr>
        <w:spacing w:line="240" w:lineRule="auto"/>
      </w:pPr>
      <w:r>
        <w:separator/>
      </w:r>
    </w:p>
  </w:endnote>
  <w:endnote w:type="continuationSeparator" w:id="0">
    <w:p w14:paraId="5299D6D9" w14:textId="77777777" w:rsidR="0062375B" w:rsidRDefault="0062375B" w:rsidP="004E5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3F04B" w14:textId="77777777" w:rsidR="006B3C34" w:rsidRPr="00EB606C" w:rsidRDefault="006B3C34" w:rsidP="00AD7FDA">
    <w:pPr>
      <w:pStyle w:val="Footer"/>
      <w:tabs>
        <w:tab w:val="clear" w:pos="9360"/>
      </w:tabs>
      <w:ind w:right="90"/>
      <w:jc w:val="center"/>
      <w:rPr>
        <w:sz w:val="20"/>
        <w:szCs w:val="20"/>
      </w:rPr>
    </w:pPr>
    <w:r>
      <w:rPr>
        <w:sz w:val="20"/>
        <w:szCs w:val="20"/>
      </w:rPr>
      <w:t>The Company</w:t>
    </w:r>
    <w:r w:rsidRPr="00EB606C">
      <w:rPr>
        <w:sz w:val="20"/>
        <w:szCs w:val="20"/>
      </w:rPr>
      <w:t xml:space="preserve"> reserves the right to revise, change and/or modify job duties, responsibilities or working conditions as the need arises, with or without advance notice. Employment with </w:t>
    </w:r>
    <w:r>
      <w:rPr>
        <w:sz w:val="20"/>
        <w:szCs w:val="20"/>
      </w:rPr>
      <w:t>the Company</w:t>
    </w:r>
    <w:r w:rsidRPr="00EB606C">
      <w:rPr>
        <w:sz w:val="20"/>
        <w:szCs w:val="20"/>
      </w:rPr>
      <w:t xml:space="preserve"> is at-will. This position description and the statements contained within it do not create any contractual rights between </w:t>
    </w:r>
    <w:r>
      <w:rPr>
        <w:sz w:val="20"/>
        <w:szCs w:val="20"/>
      </w:rPr>
      <w:t>the Company</w:t>
    </w:r>
    <w:r w:rsidRPr="00EB606C">
      <w:rPr>
        <w:sz w:val="20"/>
        <w:szCs w:val="20"/>
      </w:rPr>
      <w:t xml:space="preserve"> and its employees, either express or implied. </w:t>
    </w:r>
  </w:p>
  <w:p w14:paraId="3326582B" w14:textId="77777777" w:rsidR="006B3C34" w:rsidRPr="00EB606C" w:rsidRDefault="006B3C34" w:rsidP="006B3C34">
    <w:pPr>
      <w:pStyle w:val="Footer"/>
      <w:tabs>
        <w:tab w:val="clear" w:pos="9360"/>
        <w:tab w:val="right" w:pos="9720"/>
      </w:tabs>
      <w:ind w:left="-450"/>
      <w:jc w:val="center"/>
      <w:rPr>
        <w:b/>
        <w:sz w:val="18"/>
        <w:szCs w:val="18"/>
      </w:rPr>
    </w:pPr>
  </w:p>
  <w:p w14:paraId="61114B40" w14:textId="2A8E881F" w:rsidR="001C1837" w:rsidRDefault="008867B0" w:rsidP="006B3C34">
    <w:pPr>
      <w:pStyle w:val="Footer"/>
    </w:pPr>
    <w:r w:rsidRPr="00AB0F92">
      <w:rPr>
        <w:i/>
      </w:rPr>
      <w:t>Avionics Electrician/</w:t>
    </w:r>
    <w:r w:rsidRPr="00AB0F92">
      <w:rPr>
        <w:rFonts w:cstheme="minorHAnsi"/>
        <w:b/>
        <w:i/>
        <w:sz w:val="20"/>
        <w:szCs w:val="20"/>
      </w:rPr>
      <w:t xml:space="preserve"> </w:t>
    </w:r>
    <w:r w:rsidRPr="00AB0F92">
      <w:rPr>
        <w:i/>
      </w:rPr>
      <w:t>Mechanic</w:t>
    </w:r>
    <w:ins w:id="0" w:author="Gibson, Margaret" w:date="2021-09-17T11:25:00Z">
      <w:r w:rsidR="00D820A9" w:rsidRPr="00AB0F92">
        <w:rPr>
          <w:i/>
        </w:rPr>
        <w:t xml:space="preserve"> 1</w:t>
      </w:r>
    </w:ins>
    <w:r w:rsidR="006B3C34">
      <w:tab/>
    </w:r>
    <w:r w:rsidR="00D2719F" w:rsidRPr="00D2719F">
      <w:rPr>
        <w:sz w:val="20"/>
      </w:rPr>
      <w:t xml:space="preserve">Page </w:t>
    </w:r>
    <w:r w:rsidR="00D2719F" w:rsidRPr="00D2719F">
      <w:rPr>
        <w:bCs/>
        <w:sz w:val="20"/>
      </w:rPr>
      <w:fldChar w:fldCharType="begin"/>
    </w:r>
    <w:r w:rsidR="00D2719F" w:rsidRPr="00D2719F">
      <w:rPr>
        <w:bCs/>
        <w:sz w:val="20"/>
      </w:rPr>
      <w:instrText xml:space="preserve"> PAGE  \* Arabic  \* MERGEFORMAT </w:instrText>
    </w:r>
    <w:r w:rsidR="00D2719F" w:rsidRPr="00D2719F">
      <w:rPr>
        <w:bCs/>
        <w:sz w:val="20"/>
      </w:rPr>
      <w:fldChar w:fldCharType="separate"/>
    </w:r>
    <w:r w:rsidR="004B5838">
      <w:rPr>
        <w:bCs/>
        <w:noProof/>
        <w:sz w:val="20"/>
      </w:rPr>
      <w:t>1</w:t>
    </w:r>
    <w:r w:rsidR="00D2719F" w:rsidRPr="00D2719F">
      <w:rPr>
        <w:bCs/>
        <w:sz w:val="20"/>
      </w:rPr>
      <w:fldChar w:fldCharType="end"/>
    </w:r>
    <w:r w:rsidR="00D2719F" w:rsidRPr="00D2719F">
      <w:rPr>
        <w:sz w:val="20"/>
      </w:rPr>
      <w:t xml:space="preserve"> of </w:t>
    </w:r>
    <w:r w:rsidR="00D2719F" w:rsidRPr="00D2719F">
      <w:rPr>
        <w:bCs/>
        <w:sz w:val="20"/>
      </w:rPr>
      <w:fldChar w:fldCharType="begin"/>
    </w:r>
    <w:r w:rsidR="00D2719F" w:rsidRPr="00D2719F">
      <w:rPr>
        <w:bCs/>
        <w:sz w:val="20"/>
      </w:rPr>
      <w:instrText xml:space="preserve"> NUMPAGES  \* Arabic  \* MERGEFORMAT </w:instrText>
    </w:r>
    <w:r w:rsidR="00D2719F" w:rsidRPr="00D2719F">
      <w:rPr>
        <w:bCs/>
        <w:sz w:val="20"/>
      </w:rPr>
      <w:fldChar w:fldCharType="separate"/>
    </w:r>
    <w:r w:rsidR="004B5838">
      <w:rPr>
        <w:bCs/>
        <w:noProof/>
        <w:sz w:val="20"/>
      </w:rPr>
      <w:t>3</w:t>
    </w:r>
    <w:r w:rsidR="00D2719F" w:rsidRPr="00D2719F">
      <w:rPr>
        <w:bCs/>
        <w:sz w:val="20"/>
      </w:rPr>
      <w:fldChar w:fldCharType="end"/>
    </w:r>
    <w:r w:rsidR="006B3C34">
      <w:tab/>
    </w:r>
    <w:del w:id="1" w:author="Gibson, Margaret" w:date="2021-09-17T11:25:00Z">
      <w:r w:rsidR="00937B0D" w:rsidDel="00D820A9">
        <w:rPr>
          <w:i/>
          <w:sz w:val="20"/>
        </w:rPr>
        <w:delText>July</w:delText>
      </w:r>
      <w:r w:rsidR="004B5838" w:rsidDel="00D820A9">
        <w:rPr>
          <w:i/>
          <w:sz w:val="20"/>
        </w:rPr>
        <w:delText xml:space="preserve"> </w:delText>
      </w:r>
    </w:del>
    <w:ins w:id="2" w:author="Gibson, Margaret" w:date="2021-09-17T11:25:00Z">
      <w:r w:rsidR="00D820A9">
        <w:rPr>
          <w:i/>
          <w:sz w:val="20"/>
        </w:rPr>
        <w:t>Sept</w:t>
      </w:r>
      <w:r w:rsidR="00D820A9">
        <w:rPr>
          <w:i/>
          <w:sz w:val="20"/>
        </w:rPr>
        <w:t xml:space="preserve"> </w:t>
      </w:r>
    </w:ins>
    <w:r w:rsidR="004B5838">
      <w:rPr>
        <w:i/>
        <w:sz w:val="20"/>
      </w:rPr>
      <w:t>202</w:t>
    </w:r>
    <w:r w:rsidR="00937B0D">
      <w:rPr>
        <w:i/>
        <w:sz w:val="20"/>
      </w:rPr>
      <w:t>1</w:t>
    </w:r>
    <w:r w:rsidR="006B3C34" w:rsidRPr="00C131F5">
      <w:rPr>
        <w:i/>
        <w:sz w:val="20"/>
      </w:rPr>
      <w:t xml:space="preserve">/Revision </w:t>
    </w:r>
    <w:r w:rsidR="00937B0D">
      <w:rPr>
        <w:i/>
        <w:sz w:val="20"/>
      </w:rPr>
      <w:t>4</w:t>
    </w:r>
  </w:p>
  <w:p w14:paraId="6F80CA16" w14:textId="77777777" w:rsidR="001C1837" w:rsidRPr="004E54EA" w:rsidRDefault="001C1837" w:rsidP="004E5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1795D" w14:textId="77777777" w:rsidR="0062375B" w:rsidRDefault="0062375B" w:rsidP="004E54EA">
      <w:pPr>
        <w:spacing w:line="240" w:lineRule="auto"/>
      </w:pPr>
      <w:r>
        <w:separator/>
      </w:r>
    </w:p>
  </w:footnote>
  <w:footnote w:type="continuationSeparator" w:id="0">
    <w:p w14:paraId="3464338A" w14:textId="77777777" w:rsidR="0062375B" w:rsidRDefault="0062375B" w:rsidP="004E54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3316" w14:textId="77777777" w:rsidR="003248A7" w:rsidRDefault="003248A7" w:rsidP="004353B6">
    <w:pPr>
      <w:pStyle w:val="Header"/>
      <w:tabs>
        <w:tab w:val="clear" w:pos="9360"/>
        <w:tab w:val="right" w:pos="11160"/>
      </w:tabs>
      <w:ind w:left="-90" w:right="-90"/>
    </w:pPr>
  </w:p>
  <w:p w14:paraId="342CA5A4" w14:textId="77777777" w:rsidR="001C1837" w:rsidRDefault="00D7047D" w:rsidP="004353B6">
    <w:pPr>
      <w:pStyle w:val="Header"/>
      <w:tabs>
        <w:tab w:val="clear" w:pos="9360"/>
        <w:tab w:val="right" w:pos="11160"/>
      </w:tabs>
      <w:ind w:left="-90" w:right="-90"/>
    </w:pPr>
    <w:r>
      <w:rPr>
        <w:noProof/>
      </w:rPr>
      <w:drawing>
        <wp:inline distT="0" distB="0" distL="0" distR="0" wp14:anchorId="3CAB3A48" wp14:editId="0FE7A969">
          <wp:extent cx="1257730" cy="46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BUS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306" cy="474188"/>
                  </a:xfrm>
                  <a:prstGeom prst="rect">
                    <a:avLst/>
                  </a:prstGeom>
                </pic:spPr>
              </pic:pic>
            </a:graphicData>
          </a:graphic>
        </wp:inline>
      </w:drawing>
    </w:r>
    <w:r w:rsidR="001C1837">
      <w:tab/>
    </w:r>
    <w:r w:rsidR="001C1837">
      <w:tab/>
    </w:r>
  </w:p>
  <w:p w14:paraId="2FDB4578" w14:textId="77777777" w:rsidR="001C1837" w:rsidRDefault="001C1837" w:rsidP="00DF0957">
    <w:pPr>
      <w:pStyle w:val="Header"/>
      <w:tabs>
        <w:tab w:val="clear" w:pos="9360"/>
        <w:tab w:val="right" w:pos="11160"/>
      </w:tabs>
      <w:ind w:left="-90" w:righ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FA4"/>
    <w:multiLevelType w:val="hybridMultilevel"/>
    <w:tmpl w:val="E5663E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2B2453"/>
    <w:multiLevelType w:val="hybridMultilevel"/>
    <w:tmpl w:val="9488C7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D71E2"/>
    <w:multiLevelType w:val="hybridMultilevel"/>
    <w:tmpl w:val="45DEBBD0"/>
    <w:lvl w:ilvl="0" w:tplc="E63AF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80583"/>
    <w:multiLevelType w:val="hybridMultilevel"/>
    <w:tmpl w:val="313C3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B33C28"/>
    <w:multiLevelType w:val="hybridMultilevel"/>
    <w:tmpl w:val="105014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063A3"/>
    <w:multiLevelType w:val="hybridMultilevel"/>
    <w:tmpl w:val="63A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B4612"/>
    <w:multiLevelType w:val="hybridMultilevel"/>
    <w:tmpl w:val="BF70D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105AB"/>
    <w:multiLevelType w:val="hybridMultilevel"/>
    <w:tmpl w:val="44D8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41868"/>
    <w:multiLevelType w:val="hybridMultilevel"/>
    <w:tmpl w:val="5AA847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E3A31"/>
    <w:multiLevelType w:val="hybridMultilevel"/>
    <w:tmpl w:val="388E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F3CEE"/>
    <w:multiLevelType w:val="hybridMultilevel"/>
    <w:tmpl w:val="1542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47480"/>
    <w:multiLevelType w:val="hybridMultilevel"/>
    <w:tmpl w:val="44D8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9379E"/>
    <w:multiLevelType w:val="hybridMultilevel"/>
    <w:tmpl w:val="A928FF54"/>
    <w:lvl w:ilvl="0" w:tplc="E63AF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81F4E"/>
    <w:multiLevelType w:val="singleLevel"/>
    <w:tmpl w:val="49B8AA08"/>
    <w:lvl w:ilvl="0">
      <w:start w:val="1"/>
      <w:numFmt w:val="bullet"/>
      <w:pStyle w:val="NormalIndent"/>
      <w:lvlText w:val=""/>
      <w:lvlJc w:val="left"/>
      <w:pPr>
        <w:tabs>
          <w:tab w:val="num" w:pos="360"/>
        </w:tabs>
        <w:ind w:left="360" w:hanging="360"/>
      </w:pPr>
      <w:rPr>
        <w:rFonts w:ascii="Symbol" w:hAnsi="Symbol" w:hint="default"/>
      </w:rPr>
    </w:lvl>
  </w:abstractNum>
  <w:abstractNum w:abstractNumId="14" w15:restartNumberingAfterBreak="0">
    <w:nsid w:val="70622575"/>
    <w:multiLevelType w:val="hybridMultilevel"/>
    <w:tmpl w:val="5C0E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849C2"/>
    <w:multiLevelType w:val="hybridMultilevel"/>
    <w:tmpl w:val="B3C4F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C02039"/>
    <w:multiLevelType w:val="hybridMultilevel"/>
    <w:tmpl w:val="E9A064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3"/>
  </w:num>
  <w:num w:numId="4">
    <w:abstractNumId w:val="13"/>
  </w:num>
  <w:num w:numId="5">
    <w:abstractNumId w:val="9"/>
  </w:num>
  <w:num w:numId="6">
    <w:abstractNumId w:val="5"/>
  </w:num>
  <w:num w:numId="7">
    <w:abstractNumId w:val="7"/>
  </w:num>
  <w:num w:numId="8">
    <w:abstractNumId w:val="14"/>
  </w:num>
  <w:num w:numId="9">
    <w:abstractNumId w:val="10"/>
  </w:num>
  <w:num w:numId="10">
    <w:abstractNumId w:val="11"/>
  </w:num>
  <w:num w:numId="11">
    <w:abstractNumId w:val="15"/>
  </w:num>
  <w:num w:numId="12">
    <w:abstractNumId w:val="8"/>
  </w:num>
  <w:num w:numId="13">
    <w:abstractNumId w:val="0"/>
  </w:num>
  <w:num w:numId="14">
    <w:abstractNumId w:val="4"/>
  </w:num>
  <w:num w:numId="15">
    <w:abstractNumId w:val="1"/>
  </w:num>
  <w:num w:numId="16">
    <w:abstractNumId w:val="16"/>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bson, Margaret">
    <w15:presenceInfo w15:providerId="AD" w15:userId="S::margaret.gibson@airbusus.com::0dae682b-a7a8-4774-8971-2530febc8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0F"/>
    <w:rsid w:val="00031455"/>
    <w:rsid w:val="00045E23"/>
    <w:rsid w:val="00076832"/>
    <w:rsid w:val="00080568"/>
    <w:rsid w:val="000839BD"/>
    <w:rsid w:val="000B6662"/>
    <w:rsid w:val="000C1BC1"/>
    <w:rsid w:val="000D3225"/>
    <w:rsid w:val="001054F7"/>
    <w:rsid w:val="0012656B"/>
    <w:rsid w:val="00133E10"/>
    <w:rsid w:val="001649B8"/>
    <w:rsid w:val="001A113B"/>
    <w:rsid w:val="001C018D"/>
    <w:rsid w:val="001C1837"/>
    <w:rsid w:val="001C7300"/>
    <w:rsid w:val="0022430E"/>
    <w:rsid w:val="00235BAE"/>
    <w:rsid w:val="002473D2"/>
    <w:rsid w:val="00254CE8"/>
    <w:rsid w:val="002550E1"/>
    <w:rsid w:val="002607EA"/>
    <w:rsid w:val="002668FE"/>
    <w:rsid w:val="00266B73"/>
    <w:rsid w:val="0027621D"/>
    <w:rsid w:val="002A1573"/>
    <w:rsid w:val="002D219A"/>
    <w:rsid w:val="002F3856"/>
    <w:rsid w:val="002F6872"/>
    <w:rsid w:val="0031656E"/>
    <w:rsid w:val="00321E55"/>
    <w:rsid w:val="003248A7"/>
    <w:rsid w:val="00340B31"/>
    <w:rsid w:val="00392B0F"/>
    <w:rsid w:val="003C1A8F"/>
    <w:rsid w:val="003D63D3"/>
    <w:rsid w:val="003E1C29"/>
    <w:rsid w:val="00402E94"/>
    <w:rsid w:val="004245E3"/>
    <w:rsid w:val="00430E56"/>
    <w:rsid w:val="004353B6"/>
    <w:rsid w:val="004543D9"/>
    <w:rsid w:val="00462717"/>
    <w:rsid w:val="004A39AE"/>
    <w:rsid w:val="004B03A1"/>
    <w:rsid w:val="004B18D7"/>
    <w:rsid w:val="004B5838"/>
    <w:rsid w:val="004B720D"/>
    <w:rsid w:val="004C3584"/>
    <w:rsid w:val="004E54EA"/>
    <w:rsid w:val="00504141"/>
    <w:rsid w:val="0052546D"/>
    <w:rsid w:val="00570A13"/>
    <w:rsid w:val="005865A0"/>
    <w:rsid w:val="00591F34"/>
    <w:rsid w:val="005A4E19"/>
    <w:rsid w:val="005A5358"/>
    <w:rsid w:val="005C145B"/>
    <w:rsid w:val="005E6860"/>
    <w:rsid w:val="005F4864"/>
    <w:rsid w:val="0062375B"/>
    <w:rsid w:val="0067405C"/>
    <w:rsid w:val="0069465B"/>
    <w:rsid w:val="006953B1"/>
    <w:rsid w:val="006B3C34"/>
    <w:rsid w:val="006B5E4E"/>
    <w:rsid w:val="006C7066"/>
    <w:rsid w:val="00700312"/>
    <w:rsid w:val="00705192"/>
    <w:rsid w:val="00706637"/>
    <w:rsid w:val="00720F2B"/>
    <w:rsid w:val="0072166E"/>
    <w:rsid w:val="00721E54"/>
    <w:rsid w:val="0073222D"/>
    <w:rsid w:val="00741A1E"/>
    <w:rsid w:val="00780A76"/>
    <w:rsid w:val="007A172D"/>
    <w:rsid w:val="007C74C0"/>
    <w:rsid w:val="007F081A"/>
    <w:rsid w:val="00825E4E"/>
    <w:rsid w:val="0084267B"/>
    <w:rsid w:val="0084344F"/>
    <w:rsid w:val="008867B0"/>
    <w:rsid w:val="00892F86"/>
    <w:rsid w:val="008B7044"/>
    <w:rsid w:val="00902356"/>
    <w:rsid w:val="009028EB"/>
    <w:rsid w:val="00930B72"/>
    <w:rsid w:val="00937B0D"/>
    <w:rsid w:val="0097405B"/>
    <w:rsid w:val="009952FA"/>
    <w:rsid w:val="009A415D"/>
    <w:rsid w:val="009D3279"/>
    <w:rsid w:val="00A054DF"/>
    <w:rsid w:val="00A1084B"/>
    <w:rsid w:val="00A717FC"/>
    <w:rsid w:val="00A73FF7"/>
    <w:rsid w:val="00A74062"/>
    <w:rsid w:val="00A8588A"/>
    <w:rsid w:val="00AB0F92"/>
    <w:rsid w:val="00AD7FDA"/>
    <w:rsid w:val="00AF2DA8"/>
    <w:rsid w:val="00B15669"/>
    <w:rsid w:val="00B56A60"/>
    <w:rsid w:val="00B63437"/>
    <w:rsid w:val="00B650A9"/>
    <w:rsid w:val="00B80049"/>
    <w:rsid w:val="00B82A70"/>
    <w:rsid w:val="00B85FC7"/>
    <w:rsid w:val="00BC3370"/>
    <w:rsid w:val="00BC63CC"/>
    <w:rsid w:val="00BD1DE1"/>
    <w:rsid w:val="00C02A17"/>
    <w:rsid w:val="00C26CEF"/>
    <w:rsid w:val="00C426A1"/>
    <w:rsid w:val="00C470CD"/>
    <w:rsid w:val="00C703E1"/>
    <w:rsid w:val="00CA0E78"/>
    <w:rsid w:val="00CD3877"/>
    <w:rsid w:val="00CE1B60"/>
    <w:rsid w:val="00D2719F"/>
    <w:rsid w:val="00D36AC9"/>
    <w:rsid w:val="00D45009"/>
    <w:rsid w:val="00D50FB9"/>
    <w:rsid w:val="00D53BD6"/>
    <w:rsid w:val="00D67A9E"/>
    <w:rsid w:val="00D7047D"/>
    <w:rsid w:val="00D820A9"/>
    <w:rsid w:val="00DD3520"/>
    <w:rsid w:val="00DD4F35"/>
    <w:rsid w:val="00DF0957"/>
    <w:rsid w:val="00E07C6B"/>
    <w:rsid w:val="00E33F79"/>
    <w:rsid w:val="00E52886"/>
    <w:rsid w:val="00E81EBE"/>
    <w:rsid w:val="00EB60E0"/>
    <w:rsid w:val="00EB7550"/>
    <w:rsid w:val="00EC77C1"/>
    <w:rsid w:val="00F13EC5"/>
    <w:rsid w:val="00F24C3D"/>
    <w:rsid w:val="00F33B47"/>
    <w:rsid w:val="00F361A9"/>
    <w:rsid w:val="00F616A0"/>
    <w:rsid w:val="00FA1FFD"/>
    <w:rsid w:val="00FE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2B3775"/>
  <w15:docId w15:val="{1736F5D2-3E97-4EC4-8DC6-92F76519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56E"/>
  </w:style>
  <w:style w:type="paragraph" w:styleId="Heading1">
    <w:name w:val="heading 1"/>
    <w:basedOn w:val="Normal"/>
    <w:next w:val="Normal"/>
    <w:link w:val="Heading1Char"/>
    <w:qFormat/>
    <w:rsid w:val="00430E56"/>
    <w:pPr>
      <w:keepNext/>
      <w:spacing w:line="240" w:lineRule="auto"/>
      <w:jc w:val="center"/>
      <w:outlineLvl w:val="0"/>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uiPriority w:val="9"/>
    <w:semiHidden/>
    <w:unhideWhenUsed/>
    <w:qFormat/>
    <w:rsid w:val="00CD38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30E56"/>
    <w:pPr>
      <w:keepNext/>
      <w:spacing w:line="240" w:lineRule="auto"/>
      <w:jc w:val="center"/>
      <w:outlineLvl w:val="3"/>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B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54E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E54EA"/>
  </w:style>
  <w:style w:type="paragraph" w:styleId="Footer">
    <w:name w:val="footer"/>
    <w:basedOn w:val="Normal"/>
    <w:link w:val="FooterChar"/>
    <w:uiPriority w:val="99"/>
    <w:unhideWhenUsed/>
    <w:rsid w:val="004E54EA"/>
    <w:pPr>
      <w:tabs>
        <w:tab w:val="center" w:pos="4680"/>
        <w:tab w:val="right" w:pos="9360"/>
      </w:tabs>
      <w:spacing w:line="240" w:lineRule="auto"/>
    </w:pPr>
  </w:style>
  <w:style w:type="character" w:customStyle="1" w:styleId="FooterChar">
    <w:name w:val="Footer Char"/>
    <w:basedOn w:val="DefaultParagraphFont"/>
    <w:link w:val="Footer"/>
    <w:uiPriority w:val="99"/>
    <w:rsid w:val="004E54EA"/>
  </w:style>
  <w:style w:type="paragraph" w:styleId="BalloonText">
    <w:name w:val="Balloon Text"/>
    <w:basedOn w:val="Normal"/>
    <w:link w:val="BalloonTextChar"/>
    <w:uiPriority w:val="99"/>
    <w:semiHidden/>
    <w:unhideWhenUsed/>
    <w:rsid w:val="003D63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D3"/>
    <w:rPr>
      <w:rFonts w:ascii="Tahoma" w:hAnsi="Tahoma" w:cs="Tahoma"/>
      <w:sz w:val="16"/>
      <w:szCs w:val="16"/>
    </w:rPr>
  </w:style>
  <w:style w:type="paragraph" w:styleId="ListParagraph">
    <w:name w:val="List Paragraph"/>
    <w:basedOn w:val="Normal"/>
    <w:uiPriority w:val="34"/>
    <w:qFormat/>
    <w:rsid w:val="00706637"/>
    <w:pPr>
      <w:ind w:left="720"/>
      <w:contextualSpacing/>
    </w:pPr>
  </w:style>
  <w:style w:type="character" w:styleId="PlaceholderText">
    <w:name w:val="Placeholder Text"/>
    <w:basedOn w:val="DefaultParagraphFont"/>
    <w:uiPriority w:val="99"/>
    <w:semiHidden/>
    <w:rsid w:val="0067405C"/>
    <w:rPr>
      <w:color w:val="808080"/>
    </w:rPr>
  </w:style>
  <w:style w:type="character" w:customStyle="1" w:styleId="Heading1Char">
    <w:name w:val="Heading 1 Char"/>
    <w:basedOn w:val="DefaultParagraphFont"/>
    <w:link w:val="Heading1"/>
    <w:rsid w:val="00430E56"/>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430E56"/>
    <w:rPr>
      <w:rFonts w:ascii="Times New Roman" w:eastAsia="Times New Roman" w:hAnsi="Times New Roman" w:cs="Times New Roman"/>
      <w:b/>
      <w:sz w:val="28"/>
      <w:szCs w:val="20"/>
      <w:lang w:val="en-GB"/>
    </w:rPr>
  </w:style>
  <w:style w:type="paragraph" w:styleId="CommentText">
    <w:name w:val="annotation text"/>
    <w:basedOn w:val="Normal"/>
    <w:link w:val="CommentTextChar"/>
    <w:rsid w:val="00CD3877"/>
    <w:pPr>
      <w:spacing w:before="60" w:line="240" w:lineRule="auto"/>
    </w:pPr>
    <w:rPr>
      <w:rFonts w:ascii="Arial" w:eastAsia="Times New Roman" w:hAnsi="Arial" w:cs="Times New Roman"/>
      <w:i/>
      <w:sz w:val="18"/>
      <w:szCs w:val="20"/>
      <w:lang w:val="en-GB"/>
    </w:rPr>
  </w:style>
  <w:style w:type="character" w:customStyle="1" w:styleId="CommentTextChar">
    <w:name w:val="Comment Text Char"/>
    <w:basedOn w:val="DefaultParagraphFont"/>
    <w:link w:val="CommentText"/>
    <w:rsid w:val="00CD3877"/>
    <w:rPr>
      <w:rFonts w:ascii="Arial" w:eastAsia="Times New Roman" w:hAnsi="Arial" w:cs="Times New Roman"/>
      <w:i/>
      <w:sz w:val="18"/>
      <w:szCs w:val="20"/>
      <w:lang w:val="en-GB"/>
    </w:rPr>
  </w:style>
  <w:style w:type="paragraph" w:styleId="NormalIndent">
    <w:name w:val="Normal Indent"/>
    <w:basedOn w:val="Normal"/>
    <w:semiHidden/>
    <w:rsid w:val="00CD3877"/>
    <w:pPr>
      <w:widowControl w:val="0"/>
      <w:numPr>
        <w:numId w:val="4"/>
      </w:numPr>
      <w:spacing w:before="120" w:line="240" w:lineRule="auto"/>
      <w:ind w:left="1208" w:hanging="357"/>
    </w:pPr>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CD387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C145B"/>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C145B"/>
    <w:rPr>
      <w:i/>
      <w:iCs/>
    </w:rPr>
  </w:style>
  <w:style w:type="character" w:styleId="CommentReference">
    <w:name w:val="annotation reference"/>
    <w:basedOn w:val="DefaultParagraphFont"/>
    <w:uiPriority w:val="99"/>
    <w:semiHidden/>
    <w:unhideWhenUsed/>
    <w:rsid w:val="002550E1"/>
    <w:rPr>
      <w:sz w:val="16"/>
      <w:szCs w:val="16"/>
    </w:rPr>
  </w:style>
  <w:style w:type="paragraph" w:styleId="CommentSubject">
    <w:name w:val="annotation subject"/>
    <w:basedOn w:val="CommentText"/>
    <w:next w:val="CommentText"/>
    <w:link w:val="CommentSubjectChar"/>
    <w:uiPriority w:val="99"/>
    <w:semiHidden/>
    <w:unhideWhenUsed/>
    <w:rsid w:val="002550E1"/>
    <w:pPr>
      <w:spacing w:before="0"/>
    </w:pPr>
    <w:rPr>
      <w:rFonts w:asciiTheme="minorHAnsi" w:eastAsiaTheme="minorHAnsi" w:hAnsiTheme="minorHAnsi" w:cstheme="minorBidi"/>
      <w:b/>
      <w:bCs/>
      <w:i w:val="0"/>
      <w:sz w:val="20"/>
      <w:lang w:val="en-US"/>
    </w:rPr>
  </w:style>
  <w:style w:type="character" w:customStyle="1" w:styleId="CommentSubjectChar">
    <w:name w:val="Comment Subject Char"/>
    <w:basedOn w:val="CommentTextChar"/>
    <w:link w:val="CommentSubject"/>
    <w:uiPriority w:val="99"/>
    <w:semiHidden/>
    <w:rsid w:val="002550E1"/>
    <w:rPr>
      <w:rFonts w:ascii="Arial" w:eastAsia="Times New Roman" w:hAnsi="Arial" w:cs="Times New Roman"/>
      <w:b/>
      <w:bCs/>
      <w:i w:val="0"/>
      <w:sz w:val="20"/>
      <w:szCs w:val="20"/>
      <w:lang w:val="en-GB"/>
    </w:rPr>
  </w:style>
  <w:style w:type="paragraph" w:customStyle="1" w:styleId="Quick1">
    <w:name w:val="Quick 1."/>
    <w:rsid w:val="00D53BD6"/>
    <w:pPr>
      <w:widowControl w:val="0"/>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autoSpaceDE w:val="0"/>
      <w:autoSpaceDN w:val="0"/>
      <w:adjustRightInd w:val="0"/>
      <w:spacing w:line="240" w:lineRule="auto"/>
      <w:ind w:left="-864"/>
    </w:pPr>
    <w:rPr>
      <w:rFonts w:ascii="Times New Roman" w:eastAsia="Times New Roman" w:hAnsi="Times New Roman" w:cs="Times New Roman"/>
      <w:sz w:val="20"/>
      <w:szCs w:val="24"/>
    </w:rPr>
  </w:style>
  <w:style w:type="paragraph" w:styleId="BlockText">
    <w:name w:val="Block Text"/>
    <w:basedOn w:val="Normal"/>
    <w:rsid w:val="00D53BD6"/>
    <w:pPr>
      <w:overflowPunct w:val="0"/>
      <w:autoSpaceDE w:val="0"/>
      <w:autoSpaceDN w:val="0"/>
      <w:adjustRightInd w:val="0"/>
      <w:spacing w:line="240" w:lineRule="auto"/>
      <w:ind w:left="2160" w:right="-1440" w:hanging="2160"/>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7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8D6900444E4298924DB3FD19F5D45C"/>
        <w:category>
          <w:name w:val="General"/>
          <w:gallery w:val="placeholder"/>
        </w:category>
        <w:types>
          <w:type w:val="bbPlcHdr"/>
        </w:types>
        <w:behaviors>
          <w:behavior w:val="content"/>
        </w:behaviors>
        <w:guid w:val="{DE990EFF-685A-4C45-80AB-F695862D9D1F}"/>
      </w:docPartPr>
      <w:docPartBody>
        <w:p w:rsidR="00B47FF2" w:rsidRDefault="00692C55" w:rsidP="00692C55">
          <w:pPr>
            <w:pStyle w:val="818D6900444E4298924DB3FD19F5D45C"/>
          </w:pPr>
          <w:r w:rsidRPr="008079C5">
            <w:rPr>
              <w:rStyle w:val="PlaceholderText"/>
              <w:szCs w:val="24"/>
            </w:rPr>
            <w:t>Choose an item.</w:t>
          </w:r>
        </w:p>
      </w:docPartBody>
    </w:docPart>
    <w:docPart>
      <w:docPartPr>
        <w:name w:val="DefaultPlaceholder_1082065159"/>
        <w:category>
          <w:name w:val="General"/>
          <w:gallery w:val="placeholder"/>
        </w:category>
        <w:types>
          <w:type w:val="bbPlcHdr"/>
        </w:types>
        <w:behaviors>
          <w:behavior w:val="content"/>
        </w:behaviors>
        <w:guid w:val="{96E76E15-C283-48E5-857B-FA87621A59B4}"/>
      </w:docPartPr>
      <w:docPartBody>
        <w:p w:rsidR="00C44209" w:rsidRDefault="00B47FF2">
          <w:r w:rsidRPr="00E17C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C55"/>
    <w:rsid w:val="00462F37"/>
    <w:rsid w:val="00692C55"/>
    <w:rsid w:val="006C432F"/>
    <w:rsid w:val="00B47FF2"/>
    <w:rsid w:val="00C44209"/>
    <w:rsid w:val="00CC6243"/>
    <w:rsid w:val="00D57040"/>
    <w:rsid w:val="00D6049C"/>
    <w:rsid w:val="00E641E1"/>
    <w:rsid w:val="00EB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FF2"/>
    <w:rPr>
      <w:color w:val="808080"/>
    </w:rPr>
  </w:style>
  <w:style w:type="paragraph" w:customStyle="1" w:styleId="818D6900444E4298924DB3FD19F5D45C">
    <w:name w:val="818D6900444E4298924DB3FD19F5D45C"/>
    <w:rsid w:val="00692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FD6E8-89D6-4855-A050-945B8B35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Airbus Americas, Inc.</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dc:creator>
  <cp:lastModifiedBy>Gibson, Margaret</cp:lastModifiedBy>
  <cp:revision>3</cp:revision>
  <cp:lastPrinted>2018-08-28T13:13:00Z</cp:lastPrinted>
  <dcterms:created xsi:type="dcterms:W3CDTF">2021-07-21T20:40:00Z</dcterms:created>
  <dcterms:modified xsi:type="dcterms:W3CDTF">2021-09-17T16:35:00Z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-1868015226</vt:i4>
  </property>
  <property fmtid="{D5CDD505-2E9C-101B-9397-08002B2CF9AE}" pid="3" name="_NewReviewCycle">
    <vt:lpwstr/>
  </property>
  <property fmtid="{D5CDD505-2E9C-101B-9397-08002B2CF9AE}" pid="4" name="_EmailSubject">
    <vt:lpwstr>US Airbus Job Description template</vt:lpwstr>
  </property>
  <property fmtid="{D5CDD505-2E9C-101B-9397-08002B2CF9AE}" pid="5" name="_AuthorEmail">
    <vt:lpwstr>vanessa.mccall@airbus.com</vt:lpwstr>
  </property>
  <property fmtid="{D5CDD505-2E9C-101B-9397-08002B2CF9AE}" pid="6" name="_AuthorEmailDisplayName">
    <vt:lpwstr>MCCALL, Vanessa</vt:lpwstr>
  </property>
  <property fmtid="{D5CDD505-2E9C-101B-9397-08002B2CF9AE}" pid="7" name="_PreviousAdHocReviewCycleID">
    <vt:i4>-669651629</vt:i4>
  </property>
  <property fmtid="{D5CDD505-2E9C-101B-9397-08002B2CF9AE}" pid="8" name="_ReviewingToolsShownOnce">
    <vt:lpwstr/>
  </property>
</Properties>
</file>